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1B75DF" w14:textId="77777777" w:rsidR="004C28AD" w:rsidRPr="00C67C48" w:rsidRDefault="004C28AD" w:rsidP="00053994">
      <w:pPr>
        <w:spacing w:line="240" w:lineRule="auto"/>
        <w:jc w:val="center"/>
        <w:rPr>
          <w:b/>
          <w:sz w:val="28"/>
          <w:szCs w:val="28"/>
          <w:lang w:val="uk-UA"/>
        </w:rPr>
      </w:pPr>
      <w:r w:rsidRPr="00C67C48">
        <w:rPr>
          <w:b/>
          <w:sz w:val="28"/>
          <w:szCs w:val="28"/>
          <w:lang w:val="uk-UA"/>
        </w:rPr>
        <w:t>МІНІСТЕРСТВО ОСВІТИ І НАУКИ УКРАЇНИ</w:t>
      </w:r>
    </w:p>
    <w:p w14:paraId="3B85DF41" w14:textId="77777777" w:rsidR="004C28AD" w:rsidRPr="00C67C48" w:rsidRDefault="004C28AD" w:rsidP="004C28AD">
      <w:pPr>
        <w:widowControl w:val="0"/>
        <w:spacing w:line="240" w:lineRule="auto"/>
        <w:jc w:val="center"/>
        <w:rPr>
          <w:b/>
          <w:sz w:val="28"/>
          <w:szCs w:val="28"/>
          <w:lang w:val="uk-UA"/>
        </w:rPr>
      </w:pPr>
      <w:r w:rsidRPr="00C67C48">
        <w:rPr>
          <w:b/>
          <w:sz w:val="28"/>
          <w:szCs w:val="28"/>
          <w:lang w:val="uk-UA"/>
        </w:rPr>
        <w:t>Одеський національний університет імені І.І. Мечникова</w:t>
      </w:r>
    </w:p>
    <w:p w14:paraId="19D29908" w14:textId="77777777" w:rsidR="004C28AD" w:rsidRPr="00C67C48" w:rsidRDefault="004C28AD" w:rsidP="004C28AD">
      <w:pPr>
        <w:widowControl w:val="0"/>
        <w:spacing w:line="240" w:lineRule="auto"/>
        <w:rPr>
          <w:b/>
          <w:sz w:val="28"/>
          <w:szCs w:val="28"/>
          <w:lang w:val="uk-UA"/>
        </w:rPr>
      </w:pPr>
    </w:p>
    <w:p w14:paraId="3F458845" w14:textId="100A46B6" w:rsidR="004C28AD" w:rsidRPr="00053994" w:rsidRDefault="00053994" w:rsidP="00053994">
      <w:pPr>
        <w:widowControl w:val="0"/>
        <w:spacing w:line="240" w:lineRule="auto"/>
        <w:jc w:val="right"/>
        <w:rPr>
          <w:b/>
          <w:color w:val="FF0000"/>
          <w:sz w:val="28"/>
          <w:szCs w:val="28"/>
          <w:lang w:val="uk-UA"/>
        </w:rPr>
      </w:pPr>
      <w:r>
        <w:rPr>
          <w:b/>
          <w:color w:val="FF0000"/>
          <w:sz w:val="28"/>
          <w:szCs w:val="28"/>
          <w:lang w:val="uk-UA"/>
        </w:rPr>
        <w:t>ПРОЄКТ</w:t>
      </w:r>
    </w:p>
    <w:p w14:paraId="69899A07" w14:textId="77777777" w:rsidR="004C28AD" w:rsidRPr="00C67C48" w:rsidRDefault="004C28AD" w:rsidP="004C28AD">
      <w:pPr>
        <w:pStyle w:val="a0"/>
        <w:rPr>
          <w:lang w:val="uk-UA"/>
        </w:rPr>
      </w:pPr>
    </w:p>
    <w:p w14:paraId="5EE6EC03" w14:textId="77777777" w:rsidR="004C28AD" w:rsidRPr="00C67C48" w:rsidRDefault="004C28AD" w:rsidP="004C28AD">
      <w:pPr>
        <w:rPr>
          <w:lang w:val="uk-UA"/>
        </w:rPr>
      </w:pPr>
    </w:p>
    <w:p w14:paraId="5BF91763" w14:textId="77777777" w:rsidR="004C28AD" w:rsidRPr="00C67C48" w:rsidRDefault="004C28AD" w:rsidP="004C28AD">
      <w:pPr>
        <w:pStyle w:val="a0"/>
        <w:rPr>
          <w:lang w:val="uk-UA"/>
        </w:rPr>
      </w:pPr>
    </w:p>
    <w:p w14:paraId="7E032B2B" w14:textId="77777777" w:rsidR="00BA52A6" w:rsidRPr="00BA52A6" w:rsidRDefault="00BA52A6" w:rsidP="00BA52A6">
      <w:pPr>
        <w:spacing w:line="240" w:lineRule="auto"/>
        <w:ind w:left="3402"/>
        <w:jc w:val="left"/>
        <w:rPr>
          <w:b/>
          <w:sz w:val="28"/>
          <w:szCs w:val="28"/>
          <w:lang w:val="uk-UA"/>
        </w:rPr>
      </w:pPr>
      <w:r w:rsidRPr="00BA52A6">
        <w:rPr>
          <w:b/>
          <w:sz w:val="28"/>
          <w:szCs w:val="28"/>
          <w:lang w:val="uk-UA"/>
        </w:rPr>
        <w:t xml:space="preserve">ЗАТВЕРДЖЕНО </w:t>
      </w:r>
    </w:p>
    <w:p w14:paraId="5A9C1AA3" w14:textId="77777777" w:rsidR="00BA52A6" w:rsidRPr="00BA52A6" w:rsidRDefault="00BA52A6" w:rsidP="00BA52A6">
      <w:pPr>
        <w:spacing w:line="240" w:lineRule="auto"/>
        <w:ind w:left="3402"/>
        <w:jc w:val="left"/>
        <w:rPr>
          <w:sz w:val="28"/>
          <w:szCs w:val="28"/>
          <w:lang w:val="uk-UA"/>
        </w:rPr>
      </w:pPr>
      <w:r w:rsidRPr="00C67C48">
        <w:rPr>
          <w:sz w:val="28"/>
          <w:szCs w:val="28"/>
          <w:lang w:val="uk-UA"/>
        </w:rPr>
        <w:t>Вченою радою</w:t>
      </w:r>
      <w:r>
        <w:rPr>
          <w:sz w:val="28"/>
          <w:szCs w:val="28"/>
          <w:lang w:val="uk-UA"/>
        </w:rPr>
        <w:t xml:space="preserve"> ОНУ імені І.І.Мечникова</w:t>
      </w:r>
    </w:p>
    <w:p w14:paraId="31B6CF89" w14:textId="77777777" w:rsidR="00BA52A6" w:rsidRPr="00C67C48" w:rsidRDefault="00BA52A6" w:rsidP="00BA52A6">
      <w:pPr>
        <w:pStyle w:val="a0"/>
        <w:spacing w:line="240" w:lineRule="auto"/>
        <w:ind w:left="3402" w:firstLine="0"/>
        <w:jc w:val="left"/>
        <w:rPr>
          <w:sz w:val="28"/>
          <w:szCs w:val="28"/>
          <w:lang w:val="uk-UA"/>
        </w:rPr>
      </w:pPr>
      <w:r w:rsidRPr="00C67C48">
        <w:rPr>
          <w:sz w:val="28"/>
          <w:szCs w:val="28"/>
          <w:lang w:val="uk-UA"/>
        </w:rPr>
        <w:t>Голова вченої ради</w:t>
      </w:r>
      <w:r>
        <w:rPr>
          <w:sz w:val="28"/>
          <w:szCs w:val="28"/>
          <w:lang w:val="uk-UA"/>
        </w:rPr>
        <w:t xml:space="preserve"> _________  Вячеслав ТРУБА</w:t>
      </w:r>
    </w:p>
    <w:p w14:paraId="4D4478F6" w14:textId="77777777" w:rsidR="00BA52A6" w:rsidRPr="00C67C48" w:rsidRDefault="00BA52A6" w:rsidP="00BA52A6">
      <w:pPr>
        <w:pStyle w:val="a0"/>
        <w:spacing w:line="240" w:lineRule="auto"/>
        <w:ind w:left="3402" w:firstLine="0"/>
        <w:jc w:val="left"/>
        <w:rPr>
          <w:sz w:val="28"/>
          <w:szCs w:val="28"/>
          <w:lang w:val="uk-UA"/>
        </w:rPr>
      </w:pPr>
      <w:r w:rsidRPr="00C67C48">
        <w:rPr>
          <w:sz w:val="28"/>
          <w:szCs w:val="28"/>
          <w:lang w:val="uk-UA"/>
        </w:rPr>
        <w:t>(протокол №   від                    20</w:t>
      </w:r>
      <w:r w:rsidR="00C76F36">
        <w:rPr>
          <w:sz w:val="28"/>
          <w:szCs w:val="28"/>
          <w:lang w:val="uk-UA"/>
        </w:rPr>
        <w:t>23</w:t>
      </w:r>
      <w:r w:rsidRPr="00C67C48">
        <w:rPr>
          <w:sz w:val="28"/>
          <w:szCs w:val="28"/>
          <w:lang w:val="uk-UA"/>
        </w:rPr>
        <w:t>р.)</w:t>
      </w:r>
    </w:p>
    <w:p w14:paraId="56E14610" w14:textId="77777777" w:rsidR="00BA52A6" w:rsidRPr="00C67C48" w:rsidRDefault="00BA52A6" w:rsidP="00BA52A6">
      <w:pPr>
        <w:widowControl w:val="0"/>
        <w:spacing w:line="240" w:lineRule="auto"/>
        <w:ind w:left="3402"/>
        <w:jc w:val="left"/>
        <w:rPr>
          <w:b/>
          <w:sz w:val="28"/>
          <w:szCs w:val="28"/>
          <w:lang w:val="uk-UA"/>
        </w:rPr>
      </w:pPr>
    </w:p>
    <w:p w14:paraId="1B49C5B5" w14:textId="77777777" w:rsidR="00BA52A6" w:rsidRDefault="00BA52A6" w:rsidP="00BA52A6">
      <w:pPr>
        <w:widowControl w:val="0"/>
        <w:spacing w:line="240" w:lineRule="auto"/>
        <w:ind w:left="3402"/>
        <w:jc w:val="left"/>
        <w:rPr>
          <w:bCs/>
          <w:sz w:val="28"/>
          <w:szCs w:val="28"/>
          <w:lang w:val="uk-UA"/>
        </w:rPr>
      </w:pPr>
      <w:r w:rsidRPr="00C67C48">
        <w:rPr>
          <w:bCs/>
          <w:sz w:val="28"/>
          <w:szCs w:val="28"/>
          <w:lang w:val="uk-UA"/>
        </w:rPr>
        <w:t xml:space="preserve">Освітньо-наукова  програма вводиться в дію </w:t>
      </w:r>
    </w:p>
    <w:p w14:paraId="783267D3" w14:textId="77777777" w:rsidR="00BA52A6" w:rsidRDefault="00BA52A6" w:rsidP="00BA52A6">
      <w:pPr>
        <w:widowControl w:val="0"/>
        <w:spacing w:line="240" w:lineRule="auto"/>
        <w:ind w:left="3402"/>
        <w:jc w:val="left"/>
        <w:rPr>
          <w:bCs/>
          <w:sz w:val="28"/>
          <w:szCs w:val="28"/>
          <w:lang w:val="uk-UA"/>
        </w:rPr>
      </w:pPr>
      <w:r w:rsidRPr="00C67C48">
        <w:rPr>
          <w:bCs/>
          <w:sz w:val="28"/>
          <w:szCs w:val="28"/>
          <w:lang w:val="uk-UA"/>
        </w:rPr>
        <w:t>з</w:t>
      </w:r>
      <w:r>
        <w:rPr>
          <w:bCs/>
          <w:sz w:val="28"/>
          <w:szCs w:val="28"/>
          <w:lang w:val="uk-UA"/>
        </w:rPr>
        <w:t xml:space="preserve"> «</w:t>
      </w:r>
      <w:r w:rsidRPr="00BA52A6">
        <w:rPr>
          <w:bCs/>
          <w:sz w:val="28"/>
          <w:szCs w:val="28"/>
          <w:u w:val="single"/>
          <w:lang w:val="uk-UA"/>
        </w:rPr>
        <w:t xml:space="preserve">  </w:t>
      </w:r>
      <w:r w:rsidR="00C76F36">
        <w:rPr>
          <w:bCs/>
          <w:sz w:val="28"/>
          <w:szCs w:val="28"/>
          <w:u w:val="single"/>
          <w:lang w:val="uk-UA"/>
        </w:rPr>
        <w:t>1</w:t>
      </w:r>
      <w:r w:rsidRPr="00BA52A6">
        <w:rPr>
          <w:bCs/>
          <w:sz w:val="28"/>
          <w:szCs w:val="28"/>
          <w:u w:val="single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» </w:t>
      </w:r>
      <w:r w:rsidRPr="00BA52A6">
        <w:rPr>
          <w:bCs/>
          <w:sz w:val="28"/>
          <w:szCs w:val="28"/>
          <w:u w:val="single"/>
          <w:lang w:val="uk-UA"/>
        </w:rPr>
        <w:t xml:space="preserve"> вересня    </w:t>
      </w:r>
      <w:r w:rsidRPr="00C67C48">
        <w:rPr>
          <w:bCs/>
          <w:sz w:val="28"/>
          <w:szCs w:val="28"/>
          <w:lang w:val="uk-UA"/>
        </w:rPr>
        <w:t>20</w:t>
      </w:r>
      <w:r>
        <w:rPr>
          <w:bCs/>
          <w:sz w:val="28"/>
          <w:szCs w:val="28"/>
          <w:lang w:val="uk-UA"/>
        </w:rPr>
        <w:t>2</w:t>
      </w:r>
      <w:r w:rsidR="00C76F36">
        <w:rPr>
          <w:bCs/>
          <w:sz w:val="28"/>
          <w:szCs w:val="28"/>
          <w:lang w:val="uk-UA"/>
        </w:rPr>
        <w:t>3</w:t>
      </w:r>
      <w:r>
        <w:rPr>
          <w:bCs/>
          <w:sz w:val="28"/>
          <w:szCs w:val="28"/>
          <w:lang w:val="uk-UA"/>
        </w:rPr>
        <w:t xml:space="preserve"> </w:t>
      </w:r>
      <w:r w:rsidRPr="00C67C48">
        <w:rPr>
          <w:bCs/>
          <w:sz w:val="28"/>
          <w:szCs w:val="28"/>
          <w:lang w:val="uk-UA"/>
        </w:rPr>
        <w:t>р.</w:t>
      </w:r>
    </w:p>
    <w:p w14:paraId="40C5F6E6" w14:textId="77777777" w:rsidR="00BA52A6" w:rsidRPr="00C67C48" w:rsidRDefault="00BA52A6" w:rsidP="00BA52A6">
      <w:pPr>
        <w:pStyle w:val="a0"/>
        <w:spacing w:line="240" w:lineRule="auto"/>
        <w:ind w:left="3402"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Ректор_________  Вячеслав ТРУБА</w:t>
      </w:r>
    </w:p>
    <w:p w14:paraId="059DA91B" w14:textId="77777777" w:rsidR="00BA52A6" w:rsidRPr="00C67C48" w:rsidRDefault="00BA52A6" w:rsidP="00BA52A6">
      <w:pPr>
        <w:pStyle w:val="a0"/>
        <w:spacing w:line="240" w:lineRule="auto"/>
        <w:ind w:left="3402"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Pr="00C67C48">
        <w:rPr>
          <w:sz w:val="28"/>
          <w:szCs w:val="28"/>
          <w:lang w:val="uk-UA"/>
        </w:rPr>
        <w:t>наказ №____</w:t>
      </w:r>
      <w:r>
        <w:rPr>
          <w:sz w:val="28"/>
          <w:szCs w:val="28"/>
          <w:lang w:val="uk-UA"/>
        </w:rPr>
        <w:t>______</w:t>
      </w:r>
      <w:r w:rsidRPr="00C67C48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«___»________  202</w:t>
      </w:r>
      <w:r w:rsidR="00C76F36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</w:t>
      </w:r>
      <w:r w:rsidRPr="00C67C48">
        <w:rPr>
          <w:sz w:val="28"/>
          <w:szCs w:val="28"/>
          <w:lang w:val="uk-UA"/>
        </w:rPr>
        <w:t>р.)</w:t>
      </w:r>
    </w:p>
    <w:p w14:paraId="0C6D123B" w14:textId="77777777" w:rsidR="00BA52A6" w:rsidRPr="00C67C48" w:rsidRDefault="00BA52A6" w:rsidP="00BA52A6">
      <w:pPr>
        <w:spacing w:line="240" w:lineRule="auto"/>
        <w:ind w:left="4248"/>
        <w:jc w:val="left"/>
        <w:rPr>
          <w:sz w:val="28"/>
          <w:szCs w:val="28"/>
          <w:lang w:val="uk-UA"/>
        </w:rPr>
      </w:pPr>
    </w:p>
    <w:p w14:paraId="4F61155C" w14:textId="77777777" w:rsidR="00BA52A6" w:rsidRPr="00C67C48" w:rsidRDefault="00BA52A6" w:rsidP="00BA52A6">
      <w:pPr>
        <w:pStyle w:val="a0"/>
        <w:spacing w:line="240" w:lineRule="auto"/>
        <w:rPr>
          <w:sz w:val="28"/>
          <w:szCs w:val="28"/>
          <w:lang w:val="uk-UA"/>
        </w:rPr>
      </w:pPr>
    </w:p>
    <w:p w14:paraId="5A7D3F8A" w14:textId="77777777" w:rsidR="004C28AD" w:rsidRPr="00C67C48" w:rsidRDefault="004C28AD" w:rsidP="004C28AD">
      <w:pPr>
        <w:rPr>
          <w:lang w:val="uk-UA"/>
        </w:rPr>
      </w:pPr>
    </w:p>
    <w:p w14:paraId="11FB782A" w14:textId="77777777" w:rsidR="004C28AD" w:rsidRPr="00C67C48" w:rsidRDefault="004C28AD" w:rsidP="004C28AD">
      <w:pPr>
        <w:pStyle w:val="a0"/>
        <w:rPr>
          <w:lang w:val="uk-UA"/>
        </w:rPr>
      </w:pPr>
    </w:p>
    <w:p w14:paraId="773D8D5D" w14:textId="77777777" w:rsidR="004C28AD" w:rsidRPr="00C67C48" w:rsidRDefault="004C28AD" w:rsidP="004C28AD">
      <w:pPr>
        <w:widowControl w:val="0"/>
        <w:spacing w:line="240" w:lineRule="auto"/>
        <w:rPr>
          <w:b/>
          <w:sz w:val="28"/>
          <w:szCs w:val="28"/>
          <w:lang w:val="uk-UA"/>
        </w:rPr>
      </w:pPr>
    </w:p>
    <w:p w14:paraId="0F652C23" w14:textId="77777777" w:rsidR="004C28AD" w:rsidRPr="00BA52A6" w:rsidRDefault="004C28AD" w:rsidP="004C28AD">
      <w:pPr>
        <w:widowControl w:val="0"/>
        <w:spacing w:line="240" w:lineRule="auto"/>
        <w:rPr>
          <w:b/>
          <w:sz w:val="28"/>
          <w:szCs w:val="28"/>
          <w:lang w:val="uk-UA"/>
        </w:rPr>
      </w:pPr>
    </w:p>
    <w:p w14:paraId="375AFE3A" w14:textId="77777777" w:rsidR="004C28AD" w:rsidRPr="00BA52A6" w:rsidRDefault="004C28AD" w:rsidP="004C28AD">
      <w:pPr>
        <w:widowControl w:val="0"/>
        <w:spacing w:line="240" w:lineRule="auto"/>
        <w:jc w:val="center"/>
        <w:rPr>
          <w:b/>
          <w:sz w:val="28"/>
          <w:szCs w:val="28"/>
          <w:lang w:val="uk-UA"/>
        </w:rPr>
      </w:pPr>
      <w:r w:rsidRPr="00BA52A6">
        <w:rPr>
          <w:b/>
          <w:sz w:val="28"/>
          <w:szCs w:val="28"/>
          <w:lang w:val="uk-UA"/>
        </w:rPr>
        <w:t>ОСВІТНЬО-НАУКОВА  ПРОГРАМА</w:t>
      </w:r>
    </w:p>
    <w:p w14:paraId="38D7C3CC" w14:textId="77777777" w:rsidR="004C28AD" w:rsidRPr="00BA52A6" w:rsidRDefault="004C28AD" w:rsidP="004C28AD">
      <w:pPr>
        <w:widowControl w:val="0"/>
        <w:spacing w:line="240" w:lineRule="auto"/>
        <w:jc w:val="center"/>
        <w:rPr>
          <w:b/>
          <w:sz w:val="28"/>
          <w:szCs w:val="28"/>
          <w:lang w:val="uk-UA"/>
        </w:rPr>
      </w:pPr>
      <w:r w:rsidRPr="00BA52A6">
        <w:rPr>
          <w:b/>
          <w:sz w:val="28"/>
          <w:szCs w:val="28"/>
          <w:lang w:val="uk-UA"/>
        </w:rPr>
        <w:t>« ПСИХОЛОГІЯ»</w:t>
      </w:r>
    </w:p>
    <w:p w14:paraId="487F42F3" w14:textId="77777777" w:rsidR="004C28AD" w:rsidRPr="00BA52A6" w:rsidRDefault="004C28AD" w:rsidP="004C28AD">
      <w:pPr>
        <w:pStyle w:val="a0"/>
        <w:spacing w:line="240" w:lineRule="auto"/>
        <w:rPr>
          <w:b/>
          <w:sz w:val="28"/>
          <w:szCs w:val="28"/>
          <w:lang w:val="uk-UA"/>
        </w:rPr>
      </w:pPr>
    </w:p>
    <w:p w14:paraId="553835F3" w14:textId="77777777" w:rsidR="004C28AD" w:rsidRPr="00BA52A6" w:rsidRDefault="004C28AD" w:rsidP="004C28AD">
      <w:pPr>
        <w:spacing w:line="240" w:lineRule="auto"/>
        <w:rPr>
          <w:b/>
          <w:sz w:val="28"/>
          <w:szCs w:val="28"/>
          <w:lang w:val="uk-UA"/>
        </w:rPr>
      </w:pPr>
    </w:p>
    <w:p w14:paraId="687A84AA" w14:textId="77777777" w:rsidR="004C28AD" w:rsidRPr="00BA52A6" w:rsidRDefault="00BA52A6" w:rsidP="004C28AD">
      <w:pPr>
        <w:widowControl w:val="0"/>
        <w:spacing w:line="240" w:lineRule="auto"/>
        <w:jc w:val="center"/>
        <w:rPr>
          <w:b/>
          <w:bCs/>
          <w:sz w:val="28"/>
          <w:szCs w:val="28"/>
          <w:u w:val="single"/>
          <w:lang w:val="uk-UA"/>
        </w:rPr>
      </w:pPr>
      <w:r w:rsidRPr="00BA52A6">
        <w:rPr>
          <w:b/>
          <w:bCs/>
          <w:sz w:val="28"/>
          <w:szCs w:val="28"/>
          <w:lang w:val="uk-UA"/>
        </w:rPr>
        <w:t>т</w:t>
      </w:r>
      <w:r w:rsidR="004C28AD" w:rsidRPr="00BA52A6">
        <w:rPr>
          <w:b/>
          <w:bCs/>
          <w:sz w:val="28"/>
          <w:szCs w:val="28"/>
          <w:lang w:val="uk-UA"/>
        </w:rPr>
        <w:t>ретього рівня вищої освіти</w:t>
      </w:r>
    </w:p>
    <w:p w14:paraId="3F406259" w14:textId="77777777" w:rsidR="004C28AD" w:rsidRPr="00BA52A6" w:rsidRDefault="004C28AD" w:rsidP="004C28AD">
      <w:pPr>
        <w:widowControl w:val="0"/>
        <w:spacing w:line="240" w:lineRule="auto"/>
        <w:jc w:val="center"/>
        <w:rPr>
          <w:b/>
          <w:bCs/>
          <w:sz w:val="28"/>
          <w:szCs w:val="28"/>
          <w:u w:val="single"/>
          <w:lang w:val="uk-UA"/>
        </w:rPr>
      </w:pPr>
      <w:r w:rsidRPr="00BA52A6">
        <w:rPr>
          <w:b/>
          <w:bCs/>
          <w:sz w:val="28"/>
          <w:szCs w:val="28"/>
          <w:lang w:val="uk-UA"/>
        </w:rPr>
        <w:t xml:space="preserve">за спеціальністю  </w:t>
      </w:r>
      <w:r w:rsidRPr="00BA52A6">
        <w:rPr>
          <w:b/>
          <w:bCs/>
          <w:sz w:val="28"/>
          <w:szCs w:val="28"/>
          <w:u w:val="single"/>
          <w:lang w:val="uk-UA"/>
        </w:rPr>
        <w:t>053 Психологія</w:t>
      </w:r>
    </w:p>
    <w:p w14:paraId="2409BC16" w14:textId="77777777" w:rsidR="004C28AD" w:rsidRPr="00BA52A6" w:rsidRDefault="004C28AD" w:rsidP="004C28AD">
      <w:pPr>
        <w:widowControl w:val="0"/>
        <w:spacing w:line="240" w:lineRule="auto"/>
        <w:jc w:val="center"/>
        <w:rPr>
          <w:b/>
          <w:bCs/>
          <w:sz w:val="28"/>
          <w:szCs w:val="28"/>
          <w:u w:val="single"/>
          <w:lang w:val="uk-UA"/>
        </w:rPr>
      </w:pPr>
      <w:r w:rsidRPr="00BA52A6">
        <w:rPr>
          <w:b/>
          <w:bCs/>
          <w:sz w:val="28"/>
          <w:szCs w:val="28"/>
          <w:lang w:val="uk-UA"/>
        </w:rPr>
        <w:t xml:space="preserve">галузь знань </w:t>
      </w:r>
      <w:r w:rsidRPr="00BA52A6">
        <w:rPr>
          <w:b/>
          <w:bCs/>
          <w:sz w:val="28"/>
          <w:szCs w:val="28"/>
          <w:u w:val="single"/>
          <w:lang w:val="uk-UA"/>
        </w:rPr>
        <w:t>05 Соціальні та поведінкові науки</w:t>
      </w:r>
    </w:p>
    <w:p w14:paraId="248163F9" w14:textId="77777777" w:rsidR="004C28AD" w:rsidRPr="00BA52A6" w:rsidRDefault="00BA52A6" w:rsidP="004C28AD">
      <w:pPr>
        <w:pStyle w:val="a0"/>
        <w:ind w:left="1416"/>
        <w:rPr>
          <w:b/>
          <w:lang w:val="uk-UA"/>
        </w:rPr>
      </w:pPr>
      <w:r>
        <w:rPr>
          <w:b/>
          <w:sz w:val="28"/>
          <w:szCs w:val="28"/>
          <w:lang w:val="uk-UA" w:eastAsia="uk-UA"/>
        </w:rPr>
        <w:t>Освітня к</w:t>
      </w:r>
      <w:r w:rsidR="004C28AD" w:rsidRPr="00BA52A6">
        <w:rPr>
          <w:b/>
          <w:sz w:val="28"/>
          <w:szCs w:val="28"/>
          <w:lang w:val="uk-UA" w:eastAsia="uk-UA"/>
        </w:rPr>
        <w:t>валіфікація: доктор філософії з психології</w:t>
      </w:r>
    </w:p>
    <w:p w14:paraId="12E501FB" w14:textId="77777777" w:rsidR="004C28AD" w:rsidRPr="00C67C48" w:rsidRDefault="004C28AD" w:rsidP="004C28AD">
      <w:pPr>
        <w:pStyle w:val="a0"/>
        <w:spacing w:line="240" w:lineRule="auto"/>
        <w:rPr>
          <w:sz w:val="28"/>
          <w:szCs w:val="28"/>
          <w:lang w:val="uk-UA"/>
        </w:rPr>
      </w:pPr>
    </w:p>
    <w:p w14:paraId="7689A856" w14:textId="77777777" w:rsidR="004C28AD" w:rsidRPr="00C67C48" w:rsidRDefault="004C28AD" w:rsidP="004C28AD">
      <w:pPr>
        <w:spacing w:line="240" w:lineRule="auto"/>
        <w:rPr>
          <w:sz w:val="28"/>
          <w:szCs w:val="28"/>
          <w:lang w:val="uk-UA"/>
        </w:rPr>
      </w:pPr>
    </w:p>
    <w:p w14:paraId="1A0BE740" w14:textId="77777777" w:rsidR="00983D3C" w:rsidRPr="0062327D" w:rsidRDefault="00983D3C" w:rsidP="00983D3C">
      <w:pPr>
        <w:pStyle w:val="a0"/>
        <w:ind w:left="4536" w:firstLine="0"/>
        <w:rPr>
          <w:sz w:val="28"/>
          <w:lang w:val="uk-UA"/>
        </w:rPr>
      </w:pPr>
      <w:r w:rsidRPr="0062327D">
        <w:rPr>
          <w:sz w:val="28"/>
          <w:lang w:val="uk-UA"/>
        </w:rPr>
        <w:t>Гарант освітньої програми:</w:t>
      </w:r>
    </w:p>
    <w:p w14:paraId="55B34D67" w14:textId="77777777" w:rsidR="00983D3C" w:rsidRPr="0062327D" w:rsidRDefault="00C25D62" w:rsidP="00983D3C">
      <w:pPr>
        <w:pStyle w:val="a0"/>
        <w:ind w:left="4536" w:firstLine="0"/>
        <w:rPr>
          <w:sz w:val="28"/>
          <w:lang w:val="uk-UA"/>
        </w:rPr>
      </w:pPr>
      <w:r w:rsidRPr="0062327D">
        <w:rPr>
          <w:sz w:val="28"/>
          <w:lang w:val="uk-UA"/>
        </w:rPr>
        <w:t>доктор психологічних наук</w:t>
      </w:r>
      <w:r w:rsidR="00983D3C" w:rsidRPr="0062327D">
        <w:rPr>
          <w:sz w:val="28"/>
          <w:lang w:val="uk-UA"/>
        </w:rPr>
        <w:t>, професор,</w:t>
      </w:r>
      <w:r w:rsidRPr="0062327D">
        <w:rPr>
          <w:sz w:val="28"/>
          <w:lang w:val="uk-UA"/>
        </w:rPr>
        <w:t xml:space="preserve"> </w:t>
      </w:r>
      <w:r w:rsidR="00983D3C" w:rsidRPr="0062327D">
        <w:rPr>
          <w:sz w:val="28"/>
          <w:lang w:val="uk-UA"/>
        </w:rPr>
        <w:t>професор диференціальної та спеціальної психології,</w:t>
      </w:r>
    </w:p>
    <w:p w14:paraId="5AAD4960" w14:textId="77777777" w:rsidR="004C28AD" w:rsidRPr="0062327D" w:rsidRDefault="00983D3C" w:rsidP="00983D3C">
      <w:pPr>
        <w:pStyle w:val="a0"/>
        <w:ind w:left="4536" w:firstLine="0"/>
        <w:rPr>
          <w:sz w:val="28"/>
          <w:lang w:val="uk-UA"/>
        </w:rPr>
      </w:pPr>
      <w:r w:rsidRPr="0062327D">
        <w:rPr>
          <w:sz w:val="28"/>
          <w:lang w:val="uk-UA"/>
        </w:rPr>
        <w:t xml:space="preserve">___________________Кононенко </w:t>
      </w:r>
      <w:proofErr w:type="spellStart"/>
      <w:r w:rsidRPr="0062327D">
        <w:rPr>
          <w:sz w:val="28"/>
          <w:lang w:val="uk-UA"/>
        </w:rPr>
        <w:t>О.І</w:t>
      </w:r>
      <w:proofErr w:type="spellEnd"/>
      <w:r w:rsidRPr="0062327D">
        <w:rPr>
          <w:sz w:val="28"/>
          <w:lang w:val="uk-UA"/>
        </w:rPr>
        <w:t>.</w:t>
      </w:r>
    </w:p>
    <w:p w14:paraId="44E4C35D" w14:textId="77777777" w:rsidR="004C28AD" w:rsidRPr="00C67C48" w:rsidRDefault="004C28AD" w:rsidP="004C28AD">
      <w:pPr>
        <w:rPr>
          <w:lang w:val="uk-UA"/>
        </w:rPr>
      </w:pPr>
    </w:p>
    <w:p w14:paraId="1727984F" w14:textId="77777777" w:rsidR="004C28AD" w:rsidRPr="00C67C48" w:rsidRDefault="004C28AD" w:rsidP="004C28AD">
      <w:pPr>
        <w:pStyle w:val="a0"/>
        <w:rPr>
          <w:lang w:val="uk-UA"/>
        </w:rPr>
      </w:pPr>
    </w:p>
    <w:p w14:paraId="650ADA26" w14:textId="77777777" w:rsidR="004C28AD" w:rsidRPr="00C67C48" w:rsidRDefault="004C28AD" w:rsidP="004C28AD">
      <w:pPr>
        <w:pStyle w:val="a0"/>
        <w:spacing w:line="240" w:lineRule="auto"/>
        <w:rPr>
          <w:sz w:val="28"/>
          <w:szCs w:val="28"/>
          <w:lang w:val="uk-UA"/>
        </w:rPr>
      </w:pPr>
    </w:p>
    <w:p w14:paraId="6C5FE0A2" w14:textId="77777777" w:rsidR="0062327D" w:rsidRDefault="0062327D" w:rsidP="004C28AD">
      <w:pPr>
        <w:spacing w:line="240" w:lineRule="auto"/>
        <w:jc w:val="center"/>
        <w:rPr>
          <w:sz w:val="28"/>
          <w:szCs w:val="28"/>
          <w:lang w:val="uk-UA"/>
        </w:rPr>
      </w:pPr>
    </w:p>
    <w:p w14:paraId="35399838" w14:textId="77777777" w:rsidR="004C28AD" w:rsidRPr="00C67C48" w:rsidRDefault="004C28AD" w:rsidP="004C28AD">
      <w:pPr>
        <w:spacing w:line="240" w:lineRule="auto"/>
        <w:jc w:val="center"/>
        <w:rPr>
          <w:sz w:val="28"/>
          <w:szCs w:val="28"/>
          <w:lang w:val="uk-UA"/>
        </w:rPr>
      </w:pPr>
      <w:r w:rsidRPr="00C67C48">
        <w:rPr>
          <w:sz w:val="28"/>
          <w:szCs w:val="28"/>
          <w:lang w:val="uk-UA"/>
        </w:rPr>
        <w:t>Одеса, 20</w:t>
      </w:r>
      <w:r w:rsidR="00BA52A6">
        <w:rPr>
          <w:sz w:val="28"/>
          <w:szCs w:val="28"/>
          <w:lang w:val="uk-UA"/>
        </w:rPr>
        <w:t>2</w:t>
      </w:r>
      <w:r w:rsidR="00C76F36">
        <w:rPr>
          <w:sz w:val="28"/>
          <w:szCs w:val="28"/>
          <w:lang w:val="uk-UA"/>
        </w:rPr>
        <w:t>3</w:t>
      </w:r>
      <w:r w:rsidRPr="00C67C48">
        <w:rPr>
          <w:sz w:val="28"/>
          <w:szCs w:val="28"/>
          <w:lang w:val="uk-UA"/>
        </w:rPr>
        <w:t xml:space="preserve"> р.</w:t>
      </w:r>
    </w:p>
    <w:p w14:paraId="7D916F70" w14:textId="77777777" w:rsidR="0062327D" w:rsidRDefault="0062327D" w:rsidP="004C28AD">
      <w:pPr>
        <w:widowControl w:val="0"/>
        <w:spacing w:line="240" w:lineRule="auto"/>
        <w:jc w:val="center"/>
        <w:rPr>
          <w:b/>
          <w:sz w:val="28"/>
          <w:szCs w:val="28"/>
          <w:lang w:val="uk-UA"/>
        </w:rPr>
      </w:pPr>
    </w:p>
    <w:p w14:paraId="4F6D0663" w14:textId="77777777" w:rsidR="0062327D" w:rsidRDefault="0062327D" w:rsidP="004C28AD">
      <w:pPr>
        <w:widowControl w:val="0"/>
        <w:spacing w:line="240" w:lineRule="auto"/>
        <w:jc w:val="center"/>
        <w:rPr>
          <w:b/>
          <w:sz w:val="28"/>
          <w:szCs w:val="28"/>
          <w:lang w:val="uk-UA"/>
        </w:rPr>
      </w:pPr>
    </w:p>
    <w:p w14:paraId="249AD09E" w14:textId="77777777" w:rsidR="004C28AD" w:rsidRPr="00C67C48" w:rsidRDefault="004C28AD" w:rsidP="004C28AD">
      <w:pPr>
        <w:widowControl w:val="0"/>
        <w:spacing w:line="240" w:lineRule="auto"/>
        <w:jc w:val="center"/>
        <w:rPr>
          <w:b/>
          <w:sz w:val="28"/>
          <w:szCs w:val="28"/>
          <w:lang w:val="uk-UA"/>
        </w:rPr>
      </w:pPr>
      <w:r w:rsidRPr="00C67C48">
        <w:rPr>
          <w:b/>
          <w:sz w:val="28"/>
          <w:szCs w:val="28"/>
          <w:lang w:val="uk-UA"/>
        </w:rPr>
        <w:lastRenderedPageBreak/>
        <w:t>ЛИСТ ПОГОДЖЕННЯ</w:t>
      </w:r>
    </w:p>
    <w:p w14:paraId="62421044" w14:textId="77777777" w:rsidR="004C28AD" w:rsidRPr="00C67C48" w:rsidRDefault="004C28AD" w:rsidP="004C28AD">
      <w:pPr>
        <w:widowControl w:val="0"/>
        <w:spacing w:line="240" w:lineRule="auto"/>
        <w:jc w:val="center"/>
        <w:rPr>
          <w:b/>
          <w:sz w:val="28"/>
          <w:szCs w:val="28"/>
          <w:lang w:val="uk-UA"/>
        </w:rPr>
      </w:pPr>
      <w:r w:rsidRPr="00C67C48">
        <w:rPr>
          <w:b/>
          <w:sz w:val="28"/>
          <w:szCs w:val="28"/>
          <w:lang w:val="uk-UA"/>
        </w:rPr>
        <w:t>ОСВІТНЬО-НАУКОВОЇ  ПРОГРАМИ</w:t>
      </w:r>
    </w:p>
    <w:p w14:paraId="1B76FCDD" w14:textId="77777777" w:rsidR="004C28AD" w:rsidRPr="00C67C48" w:rsidRDefault="004C28AD" w:rsidP="004C28AD">
      <w:pPr>
        <w:pStyle w:val="a0"/>
        <w:spacing w:line="240" w:lineRule="auto"/>
        <w:ind w:firstLine="0"/>
        <w:rPr>
          <w:sz w:val="28"/>
          <w:szCs w:val="28"/>
          <w:lang w:val="uk-UA"/>
        </w:rPr>
      </w:pPr>
    </w:p>
    <w:p w14:paraId="3ECF5CF0" w14:textId="77777777" w:rsidR="00BA52A6" w:rsidRDefault="00BA52A6" w:rsidP="004C28AD">
      <w:pPr>
        <w:widowControl w:val="0"/>
        <w:spacing w:line="240" w:lineRule="auto"/>
        <w:rPr>
          <w:sz w:val="28"/>
          <w:szCs w:val="28"/>
          <w:lang w:val="uk-UA"/>
        </w:rPr>
      </w:pPr>
    </w:p>
    <w:p w14:paraId="342D34EF" w14:textId="77777777" w:rsidR="00BA52A6" w:rsidRDefault="00BA52A6" w:rsidP="004C28AD">
      <w:pPr>
        <w:widowControl w:val="0"/>
        <w:spacing w:line="240" w:lineRule="auto"/>
        <w:rPr>
          <w:sz w:val="28"/>
          <w:szCs w:val="28"/>
          <w:lang w:val="uk-UA"/>
        </w:rPr>
      </w:pPr>
    </w:p>
    <w:p w14:paraId="4554952F" w14:textId="77777777" w:rsidR="00BA52A6" w:rsidRDefault="00BA5980" w:rsidP="004C28AD">
      <w:pPr>
        <w:widowControl w:val="0"/>
        <w:spacing w:line="240" w:lineRule="auto"/>
        <w:rPr>
          <w:sz w:val="28"/>
          <w:szCs w:val="28"/>
          <w:lang w:val="uk-UA"/>
        </w:rPr>
      </w:pPr>
      <w:r w:rsidRPr="00EC59F3">
        <w:rPr>
          <w:b/>
          <w:sz w:val="28"/>
          <w:szCs w:val="28"/>
          <w:lang w:val="uk-UA"/>
        </w:rPr>
        <w:t>ІНІЦІЙОВАНО ЗМІНИ</w:t>
      </w:r>
      <w:r>
        <w:rPr>
          <w:sz w:val="28"/>
          <w:szCs w:val="28"/>
          <w:lang w:val="uk-UA"/>
        </w:rPr>
        <w:t xml:space="preserve"> робочою групою освітньої програми</w:t>
      </w:r>
    </w:p>
    <w:p w14:paraId="58EBF62D" w14:textId="77777777" w:rsidR="00BA5980" w:rsidRDefault="00BA5980" w:rsidP="00BA5980">
      <w:pPr>
        <w:pStyle w:val="a0"/>
        <w:ind w:firstLine="0"/>
        <w:rPr>
          <w:lang w:val="uk-UA"/>
        </w:rPr>
      </w:pPr>
      <w:r>
        <w:rPr>
          <w:lang w:val="uk-UA"/>
        </w:rPr>
        <w:t>від «___» ___________202</w:t>
      </w:r>
      <w:r w:rsidR="00C76F36">
        <w:rPr>
          <w:lang w:val="uk-UA"/>
        </w:rPr>
        <w:t>3</w:t>
      </w:r>
      <w:r>
        <w:rPr>
          <w:lang w:val="uk-UA"/>
        </w:rPr>
        <w:t>р.</w:t>
      </w:r>
    </w:p>
    <w:p w14:paraId="6F500ED6" w14:textId="77777777" w:rsidR="00BA5980" w:rsidRDefault="00BA5980" w:rsidP="00BA5980">
      <w:pPr>
        <w:rPr>
          <w:lang w:val="uk-UA"/>
        </w:rPr>
      </w:pPr>
    </w:p>
    <w:p w14:paraId="6D56168F" w14:textId="77777777" w:rsidR="00BA5980" w:rsidRPr="00C67C48" w:rsidRDefault="00BA5980" w:rsidP="00BA5980">
      <w:pPr>
        <w:spacing w:line="240" w:lineRule="auto"/>
        <w:rPr>
          <w:sz w:val="28"/>
          <w:szCs w:val="28"/>
          <w:lang w:val="uk-UA"/>
        </w:rPr>
      </w:pPr>
      <w:r w:rsidRPr="00C67C48">
        <w:rPr>
          <w:sz w:val="28"/>
          <w:szCs w:val="28"/>
          <w:lang w:val="uk-UA"/>
        </w:rPr>
        <w:t>Гарант освітньої програми «Психологія» ___________</w:t>
      </w:r>
      <w:r>
        <w:rPr>
          <w:sz w:val="28"/>
          <w:szCs w:val="28"/>
          <w:lang w:val="uk-UA"/>
        </w:rPr>
        <w:t>Оксана КОНОНЕНКО</w:t>
      </w:r>
      <w:r w:rsidRPr="00C67C48">
        <w:rPr>
          <w:sz w:val="28"/>
          <w:szCs w:val="28"/>
          <w:lang w:val="uk-UA"/>
        </w:rPr>
        <w:t>.</w:t>
      </w:r>
    </w:p>
    <w:p w14:paraId="1AAC5EAB" w14:textId="77777777" w:rsidR="00BA5980" w:rsidRPr="00BA5980" w:rsidRDefault="00BA5980" w:rsidP="00BA5980">
      <w:pPr>
        <w:pStyle w:val="a0"/>
        <w:rPr>
          <w:lang w:val="uk-UA"/>
        </w:rPr>
      </w:pPr>
    </w:p>
    <w:p w14:paraId="61B87D31" w14:textId="77777777" w:rsidR="00BA52A6" w:rsidRDefault="00BA52A6" w:rsidP="004C28AD">
      <w:pPr>
        <w:widowControl w:val="0"/>
        <w:spacing w:line="240" w:lineRule="auto"/>
        <w:rPr>
          <w:sz w:val="28"/>
          <w:szCs w:val="28"/>
          <w:lang w:val="uk-UA"/>
        </w:rPr>
      </w:pPr>
    </w:p>
    <w:p w14:paraId="7DA7AE0B" w14:textId="77777777" w:rsidR="00F66610" w:rsidRDefault="00F66610" w:rsidP="004C28AD">
      <w:pPr>
        <w:widowControl w:val="0"/>
        <w:spacing w:line="240" w:lineRule="auto"/>
        <w:rPr>
          <w:b/>
          <w:sz w:val="28"/>
          <w:szCs w:val="28"/>
          <w:lang w:val="uk-UA"/>
        </w:rPr>
      </w:pPr>
    </w:p>
    <w:p w14:paraId="24CCD5C2" w14:textId="77777777" w:rsidR="00EC59F3" w:rsidRPr="00EC59F3" w:rsidRDefault="00EC59F3" w:rsidP="004C28AD">
      <w:pPr>
        <w:widowControl w:val="0"/>
        <w:spacing w:line="240" w:lineRule="auto"/>
        <w:rPr>
          <w:b/>
          <w:sz w:val="28"/>
          <w:szCs w:val="28"/>
          <w:lang w:val="uk-UA"/>
        </w:rPr>
      </w:pPr>
      <w:r w:rsidRPr="00EC59F3">
        <w:rPr>
          <w:b/>
          <w:sz w:val="28"/>
          <w:szCs w:val="28"/>
          <w:lang w:val="uk-UA"/>
        </w:rPr>
        <w:t>СХВАЛЕНО</w:t>
      </w:r>
    </w:p>
    <w:p w14:paraId="61312D65" w14:textId="77777777" w:rsidR="00EC59F3" w:rsidRDefault="00EC59F3" w:rsidP="00EC59F3">
      <w:pPr>
        <w:widowControl w:val="0"/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Навчально-методичною комісією ф</w:t>
      </w:r>
      <w:r w:rsidRPr="00C67C48">
        <w:rPr>
          <w:sz w:val="28"/>
          <w:szCs w:val="28"/>
          <w:lang w:val="uk-UA"/>
        </w:rPr>
        <w:t xml:space="preserve">акультету психології та соціальної роботи </w:t>
      </w:r>
    </w:p>
    <w:p w14:paraId="36A76531" w14:textId="77777777" w:rsidR="00EC59F3" w:rsidRDefault="00EC59F3" w:rsidP="00EC59F3">
      <w:pPr>
        <w:pStyle w:val="a0"/>
        <w:ind w:firstLine="0"/>
        <w:rPr>
          <w:lang w:val="uk-UA"/>
        </w:rPr>
      </w:pPr>
      <w:r>
        <w:rPr>
          <w:lang w:val="uk-UA"/>
        </w:rPr>
        <w:t>Протокол №____ від «___»__________ 202</w:t>
      </w:r>
      <w:r w:rsidR="00C76F36">
        <w:rPr>
          <w:lang w:val="uk-UA"/>
        </w:rPr>
        <w:t>3</w:t>
      </w:r>
      <w:r>
        <w:rPr>
          <w:lang w:val="uk-UA"/>
        </w:rPr>
        <w:t>р.</w:t>
      </w:r>
    </w:p>
    <w:p w14:paraId="4EE1D90C" w14:textId="77777777" w:rsidR="00EC59F3" w:rsidRPr="00EC59F3" w:rsidRDefault="00EC59F3" w:rsidP="00EC59F3">
      <w:pPr>
        <w:pStyle w:val="a0"/>
        <w:rPr>
          <w:lang w:val="uk-UA"/>
        </w:rPr>
      </w:pPr>
    </w:p>
    <w:p w14:paraId="49508FCE" w14:textId="77777777" w:rsidR="005D6C40" w:rsidRDefault="00EC59F3" w:rsidP="005D6C40">
      <w:pPr>
        <w:pStyle w:val="a0"/>
        <w:spacing w:line="240" w:lineRule="auto"/>
        <w:ind w:firstLine="0"/>
        <w:jc w:val="left"/>
        <w:rPr>
          <w:sz w:val="28"/>
          <w:szCs w:val="28"/>
          <w:lang w:val="uk-UA"/>
        </w:rPr>
      </w:pPr>
      <w:r w:rsidRPr="00C67C48">
        <w:rPr>
          <w:sz w:val="28"/>
          <w:szCs w:val="28"/>
          <w:lang w:val="uk-UA"/>
        </w:rPr>
        <w:t xml:space="preserve">Голова </w:t>
      </w:r>
      <w:proofErr w:type="spellStart"/>
      <w:r w:rsidRPr="00C67C48">
        <w:rPr>
          <w:sz w:val="28"/>
          <w:szCs w:val="28"/>
          <w:lang w:val="uk-UA"/>
        </w:rPr>
        <w:t>НМК</w:t>
      </w:r>
      <w:proofErr w:type="spellEnd"/>
      <w:r w:rsidR="005D6C4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</w:t>
      </w:r>
      <w:r w:rsidRPr="00C67C48">
        <w:rPr>
          <w:sz w:val="28"/>
          <w:szCs w:val="28"/>
          <w:lang w:val="uk-UA"/>
        </w:rPr>
        <w:t>акультету психології та соціальної роботи</w:t>
      </w:r>
      <w:r w:rsidR="005D6C40" w:rsidRPr="00C67C48">
        <w:rPr>
          <w:sz w:val="28"/>
          <w:szCs w:val="28"/>
          <w:lang w:val="uk-UA"/>
        </w:rPr>
        <w:t xml:space="preserve"> </w:t>
      </w:r>
      <w:r w:rsidR="005D6C40">
        <w:rPr>
          <w:sz w:val="28"/>
          <w:szCs w:val="28"/>
          <w:lang w:val="uk-UA"/>
        </w:rPr>
        <w:t xml:space="preserve"> </w:t>
      </w:r>
    </w:p>
    <w:p w14:paraId="32A9A1A3" w14:textId="77777777" w:rsidR="00EC59F3" w:rsidRPr="00C67C48" w:rsidRDefault="005D6C40" w:rsidP="005D6C40">
      <w:pPr>
        <w:pStyle w:val="a0"/>
        <w:spacing w:line="240" w:lineRule="auto"/>
        <w:ind w:left="3540" w:firstLine="0"/>
        <w:jc w:val="left"/>
        <w:rPr>
          <w:sz w:val="28"/>
          <w:szCs w:val="28"/>
          <w:lang w:val="uk-UA"/>
        </w:rPr>
      </w:pPr>
      <w:r w:rsidRPr="00C67C48">
        <w:rPr>
          <w:sz w:val="28"/>
          <w:szCs w:val="28"/>
          <w:lang w:val="uk-UA"/>
        </w:rPr>
        <w:t>___</w:t>
      </w:r>
      <w:r>
        <w:rPr>
          <w:sz w:val="28"/>
          <w:szCs w:val="28"/>
          <w:lang w:val="uk-UA"/>
        </w:rPr>
        <w:t>__________Маргарита КРЕМЕНЧУЦЬКА</w:t>
      </w:r>
    </w:p>
    <w:p w14:paraId="30AAAEDA" w14:textId="77777777" w:rsidR="00EC59F3" w:rsidRDefault="00EC59F3" w:rsidP="004C28AD">
      <w:pPr>
        <w:widowControl w:val="0"/>
        <w:spacing w:line="240" w:lineRule="auto"/>
        <w:rPr>
          <w:sz w:val="28"/>
          <w:szCs w:val="28"/>
          <w:lang w:val="uk-UA"/>
        </w:rPr>
      </w:pPr>
    </w:p>
    <w:p w14:paraId="1F02A35C" w14:textId="77777777" w:rsidR="00EC59F3" w:rsidRDefault="00EC59F3" w:rsidP="004C28AD">
      <w:pPr>
        <w:widowControl w:val="0"/>
        <w:spacing w:line="240" w:lineRule="auto"/>
        <w:rPr>
          <w:sz w:val="28"/>
          <w:szCs w:val="28"/>
          <w:lang w:val="uk-UA"/>
        </w:rPr>
      </w:pPr>
    </w:p>
    <w:p w14:paraId="4341C2CF" w14:textId="77777777" w:rsidR="00EC59F3" w:rsidRDefault="00EC59F3" w:rsidP="004C28AD">
      <w:pPr>
        <w:widowControl w:val="0"/>
        <w:spacing w:line="240" w:lineRule="auto"/>
        <w:rPr>
          <w:sz w:val="28"/>
          <w:szCs w:val="28"/>
          <w:lang w:val="uk-UA"/>
        </w:rPr>
      </w:pPr>
    </w:p>
    <w:p w14:paraId="4CDB567D" w14:textId="77777777" w:rsidR="00EC59F3" w:rsidRDefault="00EC59F3" w:rsidP="00EC59F3">
      <w:pPr>
        <w:widowControl w:val="0"/>
        <w:spacing w:line="240" w:lineRule="auto"/>
        <w:rPr>
          <w:b/>
          <w:sz w:val="28"/>
          <w:szCs w:val="28"/>
          <w:lang w:val="uk-UA"/>
        </w:rPr>
      </w:pPr>
      <w:r w:rsidRPr="00EC59F3">
        <w:rPr>
          <w:b/>
          <w:sz w:val="28"/>
          <w:szCs w:val="28"/>
          <w:lang w:val="uk-UA"/>
        </w:rPr>
        <w:t>СХВАЛЕНО</w:t>
      </w:r>
    </w:p>
    <w:p w14:paraId="1591EAB4" w14:textId="77777777" w:rsidR="00EC59F3" w:rsidRPr="00C67C48" w:rsidRDefault="005D6C40" w:rsidP="00EC59F3">
      <w:pPr>
        <w:pStyle w:val="a0"/>
        <w:spacing w:line="240" w:lineRule="auto"/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EC59F3" w:rsidRPr="00C67C48">
        <w:rPr>
          <w:sz w:val="28"/>
          <w:szCs w:val="28"/>
          <w:lang w:val="uk-UA"/>
        </w:rPr>
        <w:t>чен</w:t>
      </w:r>
      <w:r>
        <w:rPr>
          <w:sz w:val="28"/>
          <w:szCs w:val="28"/>
          <w:lang w:val="uk-UA"/>
        </w:rPr>
        <w:t>ою</w:t>
      </w:r>
      <w:r w:rsidR="00EC59F3" w:rsidRPr="00C67C48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ою</w:t>
      </w:r>
      <w:r w:rsidR="00EC59F3" w:rsidRPr="00C67C48">
        <w:rPr>
          <w:sz w:val="28"/>
          <w:szCs w:val="28"/>
          <w:lang w:val="uk-UA"/>
        </w:rPr>
        <w:t xml:space="preserve"> факультету психології та соціальної роботи</w:t>
      </w:r>
    </w:p>
    <w:p w14:paraId="19E5C772" w14:textId="77777777" w:rsidR="005D6C40" w:rsidRDefault="005D6C40" w:rsidP="005D6C40">
      <w:pPr>
        <w:pStyle w:val="a0"/>
        <w:ind w:firstLine="0"/>
        <w:rPr>
          <w:lang w:val="uk-UA"/>
        </w:rPr>
      </w:pPr>
      <w:r>
        <w:rPr>
          <w:lang w:val="uk-UA"/>
        </w:rPr>
        <w:t>Протокол №____ від «___»__________ 202</w:t>
      </w:r>
      <w:r w:rsidR="00C76F36">
        <w:rPr>
          <w:lang w:val="uk-UA"/>
        </w:rPr>
        <w:t>3</w:t>
      </w:r>
      <w:r>
        <w:rPr>
          <w:lang w:val="uk-UA"/>
        </w:rPr>
        <w:t>р.</w:t>
      </w:r>
    </w:p>
    <w:p w14:paraId="1F2121E7" w14:textId="77777777" w:rsidR="005D6C40" w:rsidRDefault="005D6C40" w:rsidP="00EC59F3">
      <w:pPr>
        <w:pStyle w:val="a0"/>
        <w:spacing w:line="240" w:lineRule="auto"/>
        <w:ind w:firstLine="0"/>
        <w:rPr>
          <w:sz w:val="28"/>
          <w:szCs w:val="28"/>
          <w:lang w:val="uk-UA"/>
        </w:rPr>
      </w:pPr>
    </w:p>
    <w:p w14:paraId="551E6B51" w14:textId="77777777" w:rsidR="005D6C40" w:rsidRPr="00C67C48" w:rsidRDefault="00EC59F3" w:rsidP="005D6C40">
      <w:pPr>
        <w:pStyle w:val="a0"/>
        <w:spacing w:line="240" w:lineRule="auto"/>
        <w:ind w:firstLine="0"/>
        <w:rPr>
          <w:sz w:val="28"/>
          <w:szCs w:val="28"/>
          <w:lang w:val="uk-UA"/>
        </w:rPr>
      </w:pPr>
      <w:r w:rsidRPr="00C67C48">
        <w:rPr>
          <w:sz w:val="28"/>
          <w:szCs w:val="28"/>
          <w:lang w:val="uk-UA"/>
        </w:rPr>
        <w:t xml:space="preserve">Голова </w:t>
      </w:r>
      <w:r w:rsidR="005D6C40">
        <w:rPr>
          <w:sz w:val="28"/>
          <w:szCs w:val="28"/>
          <w:lang w:val="uk-UA"/>
        </w:rPr>
        <w:t>в</w:t>
      </w:r>
      <w:r w:rsidRPr="00C67C48">
        <w:rPr>
          <w:sz w:val="28"/>
          <w:szCs w:val="28"/>
          <w:lang w:val="uk-UA"/>
        </w:rPr>
        <w:t xml:space="preserve">ченої ради </w:t>
      </w:r>
      <w:r w:rsidR="005D6C40" w:rsidRPr="00C67C48">
        <w:rPr>
          <w:sz w:val="28"/>
          <w:szCs w:val="28"/>
          <w:lang w:val="uk-UA"/>
        </w:rPr>
        <w:t>факультету психології та соціальної роботи</w:t>
      </w:r>
    </w:p>
    <w:p w14:paraId="0B07D872" w14:textId="77777777" w:rsidR="00EC59F3" w:rsidRPr="00C67C48" w:rsidRDefault="00EC59F3" w:rsidP="005D6C40">
      <w:pPr>
        <w:pStyle w:val="a0"/>
        <w:spacing w:line="240" w:lineRule="auto"/>
        <w:ind w:left="2124" w:firstLine="708"/>
        <w:rPr>
          <w:sz w:val="28"/>
          <w:szCs w:val="28"/>
          <w:lang w:val="uk-UA"/>
        </w:rPr>
      </w:pPr>
      <w:r w:rsidRPr="00C67C48">
        <w:rPr>
          <w:sz w:val="28"/>
          <w:szCs w:val="28"/>
          <w:lang w:val="uk-UA"/>
        </w:rPr>
        <w:t xml:space="preserve">__________________________  </w:t>
      </w:r>
      <w:r>
        <w:rPr>
          <w:sz w:val="28"/>
          <w:szCs w:val="28"/>
          <w:lang w:val="uk-UA"/>
        </w:rPr>
        <w:t>Лариса ДУНАЄВА</w:t>
      </w:r>
    </w:p>
    <w:p w14:paraId="470754F8" w14:textId="77777777" w:rsidR="00EC59F3" w:rsidRPr="00C67C48" w:rsidRDefault="00EC59F3" w:rsidP="00EC59F3">
      <w:pPr>
        <w:spacing w:line="240" w:lineRule="auto"/>
        <w:rPr>
          <w:sz w:val="28"/>
          <w:szCs w:val="28"/>
          <w:lang w:val="uk-UA"/>
        </w:rPr>
      </w:pPr>
    </w:p>
    <w:p w14:paraId="7F5399D6" w14:textId="77777777" w:rsidR="00EC59F3" w:rsidRPr="00C67C48" w:rsidRDefault="00EC59F3" w:rsidP="00EC59F3">
      <w:pPr>
        <w:spacing w:line="240" w:lineRule="auto"/>
        <w:ind w:left="4248"/>
        <w:rPr>
          <w:sz w:val="28"/>
          <w:szCs w:val="28"/>
          <w:lang w:val="uk-UA"/>
        </w:rPr>
      </w:pPr>
    </w:p>
    <w:p w14:paraId="4541AE96" w14:textId="77777777" w:rsidR="00EC59F3" w:rsidRPr="00C67C48" w:rsidRDefault="00EC59F3" w:rsidP="00EC59F3">
      <w:pPr>
        <w:pStyle w:val="a0"/>
        <w:ind w:firstLine="0"/>
        <w:rPr>
          <w:lang w:val="uk-UA"/>
        </w:rPr>
      </w:pPr>
    </w:p>
    <w:p w14:paraId="03D39679" w14:textId="77777777" w:rsidR="005D6C40" w:rsidRDefault="005D6C40" w:rsidP="005D6C40">
      <w:pPr>
        <w:widowControl w:val="0"/>
        <w:spacing w:line="240" w:lineRule="auto"/>
        <w:rPr>
          <w:b/>
          <w:sz w:val="28"/>
          <w:szCs w:val="28"/>
          <w:lang w:val="uk-UA"/>
        </w:rPr>
      </w:pPr>
      <w:r w:rsidRPr="00EC59F3">
        <w:rPr>
          <w:b/>
          <w:sz w:val="28"/>
          <w:szCs w:val="28"/>
          <w:lang w:val="uk-UA"/>
        </w:rPr>
        <w:t>СХВАЛЕНО</w:t>
      </w:r>
    </w:p>
    <w:p w14:paraId="67405B99" w14:textId="77777777" w:rsidR="00EC59F3" w:rsidRPr="00EC59F3" w:rsidRDefault="00EC59F3" w:rsidP="005D6C40">
      <w:pPr>
        <w:pStyle w:val="a0"/>
        <w:ind w:firstLine="0"/>
        <w:rPr>
          <w:lang w:val="uk-UA"/>
        </w:rPr>
      </w:pPr>
    </w:p>
    <w:p w14:paraId="2B06ECE7" w14:textId="77777777" w:rsidR="004C28AD" w:rsidRDefault="005D6C40" w:rsidP="004C28AD">
      <w:pPr>
        <w:widowControl w:val="0"/>
        <w:spacing w:line="240" w:lineRule="auto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4C28AD" w:rsidRPr="00C67C48">
        <w:rPr>
          <w:sz w:val="28"/>
          <w:szCs w:val="28"/>
          <w:lang w:val="uk-UA"/>
        </w:rPr>
        <w:t>ауково-методичн</w:t>
      </w:r>
      <w:r>
        <w:rPr>
          <w:sz w:val="28"/>
          <w:szCs w:val="28"/>
          <w:lang w:val="uk-UA"/>
        </w:rPr>
        <w:t>ою</w:t>
      </w:r>
      <w:r w:rsidR="004C28AD" w:rsidRPr="00C67C48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ою</w:t>
      </w:r>
      <w:r w:rsidR="004C28AD" w:rsidRPr="00C67C48">
        <w:rPr>
          <w:bCs/>
          <w:sz w:val="28"/>
          <w:szCs w:val="28"/>
          <w:lang w:val="uk-UA"/>
        </w:rPr>
        <w:t xml:space="preserve"> О</w:t>
      </w:r>
      <w:r w:rsidR="00A53BCF">
        <w:rPr>
          <w:bCs/>
          <w:sz w:val="28"/>
          <w:szCs w:val="28"/>
          <w:lang w:val="uk-UA"/>
        </w:rPr>
        <w:t>НУ</w:t>
      </w:r>
      <w:r w:rsidR="004C28AD" w:rsidRPr="00C67C48">
        <w:rPr>
          <w:bCs/>
          <w:sz w:val="28"/>
          <w:szCs w:val="28"/>
          <w:lang w:val="uk-UA"/>
        </w:rPr>
        <w:t xml:space="preserve"> імені І.І. Мечникова</w:t>
      </w:r>
    </w:p>
    <w:p w14:paraId="43BB181C" w14:textId="77777777" w:rsidR="00A53BCF" w:rsidRDefault="00A53BCF" w:rsidP="00A53BCF">
      <w:pPr>
        <w:pStyle w:val="a0"/>
        <w:ind w:firstLine="0"/>
        <w:rPr>
          <w:lang w:val="uk-UA"/>
        </w:rPr>
      </w:pPr>
      <w:r>
        <w:rPr>
          <w:lang w:val="uk-UA"/>
        </w:rPr>
        <w:t>Протокол №____ від «___»__________ 202</w:t>
      </w:r>
      <w:r w:rsidR="00C76F36">
        <w:rPr>
          <w:lang w:val="uk-UA"/>
        </w:rPr>
        <w:t>3</w:t>
      </w:r>
      <w:r>
        <w:rPr>
          <w:lang w:val="uk-UA"/>
        </w:rPr>
        <w:t>р.</w:t>
      </w:r>
    </w:p>
    <w:p w14:paraId="7B98BADE" w14:textId="77777777" w:rsidR="00A53BCF" w:rsidRPr="00A53BCF" w:rsidRDefault="00A53BCF" w:rsidP="00A53BCF">
      <w:pPr>
        <w:pStyle w:val="a0"/>
        <w:rPr>
          <w:lang w:val="uk-UA"/>
        </w:rPr>
      </w:pPr>
    </w:p>
    <w:p w14:paraId="2D45C88A" w14:textId="77777777" w:rsidR="00A53BCF" w:rsidRDefault="004C28AD" w:rsidP="00A53BCF">
      <w:pPr>
        <w:widowControl w:val="0"/>
        <w:spacing w:line="240" w:lineRule="auto"/>
        <w:rPr>
          <w:bCs/>
          <w:sz w:val="28"/>
          <w:szCs w:val="28"/>
          <w:lang w:val="uk-UA"/>
        </w:rPr>
      </w:pPr>
      <w:r w:rsidRPr="00C67C48">
        <w:rPr>
          <w:sz w:val="28"/>
          <w:szCs w:val="28"/>
          <w:lang w:val="uk-UA"/>
        </w:rPr>
        <w:t xml:space="preserve">Голова </w:t>
      </w:r>
      <w:r w:rsidR="00A53BCF">
        <w:rPr>
          <w:sz w:val="28"/>
          <w:szCs w:val="28"/>
          <w:lang w:val="uk-UA"/>
        </w:rPr>
        <w:t>н</w:t>
      </w:r>
      <w:r w:rsidR="00A53BCF" w:rsidRPr="00C67C48">
        <w:rPr>
          <w:sz w:val="28"/>
          <w:szCs w:val="28"/>
          <w:lang w:val="uk-UA"/>
        </w:rPr>
        <w:t>ауково-методичн</w:t>
      </w:r>
      <w:r w:rsidR="00A53BCF">
        <w:rPr>
          <w:sz w:val="28"/>
          <w:szCs w:val="28"/>
          <w:lang w:val="uk-UA"/>
        </w:rPr>
        <w:t>ою</w:t>
      </w:r>
      <w:r w:rsidR="00A53BCF" w:rsidRPr="00C67C48">
        <w:rPr>
          <w:sz w:val="28"/>
          <w:szCs w:val="28"/>
          <w:lang w:val="uk-UA"/>
        </w:rPr>
        <w:t xml:space="preserve"> рад</w:t>
      </w:r>
      <w:r w:rsidR="00A53BCF">
        <w:rPr>
          <w:sz w:val="28"/>
          <w:szCs w:val="28"/>
          <w:lang w:val="uk-UA"/>
        </w:rPr>
        <w:t>ою</w:t>
      </w:r>
      <w:r w:rsidR="00A53BCF" w:rsidRPr="00C67C48">
        <w:rPr>
          <w:bCs/>
          <w:sz w:val="28"/>
          <w:szCs w:val="28"/>
          <w:lang w:val="uk-UA"/>
        </w:rPr>
        <w:t xml:space="preserve"> </w:t>
      </w:r>
    </w:p>
    <w:p w14:paraId="692B3391" w14:textId="77777777" w:rsidR="004C28AD" w:rsidRPr="00C67C48" w:rsidRDefault="00A53BCF" w:rsidP="00A53BCF">
      <w:pPr>
        <w:widowControl w:val="0"/>
        <w:spacing w:line="240" w:lineRule="auto"/>
        <w:rPr>
          <w:sz w:val="28"/>
          <w:szCs w:val="28"/>
          <w:lang w:val="uk-UA"/>
        </w:rPr>
      </w:pPr>
      <w:r w:rsidRPr="00C67C48">
        <w:rPr>
          <w:bCs/>
          <w:sz w:val="28"/>
          <w:szCs w:val="28"/>
          <w:lang w:val="uk-UA"/>
        </w:rPr>
        <w:t>О</w:t>
      </w:r>
      <w:r>
        <w:rPr>
          <w:bCs/>
          <w:sz w:val="28"/>
          <w:szCs w:val="28"/>
          <w:lang w:val="uk-UA"/>
        </w:rPr>
        <w:t>НУ</w:t>
      </w:r>
      <w:r w:rsidRPr="00C67C48">
        <w:rPr>
          <w:bCs/>
          <w:sz w:val="28"/>
          <w:szCs w:val="28"/>
          <w:lang w:val="uk-UA"/>
        </w:rPr>
        <w:t xml:space="preserve"> імені І.І. Мечникова</w:t>
      </w:r>
      <w:r w:rsidR="004C28AD" w:rsidRPr="00C67C48">
        <w:rPr>
          <w:sz w:val="28"/>
          <w:szCs w:val="28"/>
          <w:lang w:val="uk-UA"/>
        </w:rPr>
        <w:t xml:space="preserve">  ______________________        </w:t>
      </w:r>
      <w:r w:rsidR="004C28AD">
        <w:rPr>
          <w:sz w:val="28"/>
          <w:szCs w:val="28"/>
          <w:lang w:val="uk-UA"/>
        </w:rPr>
        <w:t>Майя НІКОЛАЄВА</w:t>
      </w:r>
      <w:r w:rsidR="004C28AD" w:rsidRPr="00C67C48">
        <w:rPr>
          <w:sz w:val="28"/>
          <w:szCs w:val="28"/>
          <w:lang w:val="uk-UA"/>
        </w:rPr>
        <w:t>.</w:t>
      </w:r>
    </w:p>
    <w:p w14:paraId="39662EEC" w14:textId="77777777" w:rsidR="004C28AD" w:rsidRPr="00C67C48" w:rsidRDefault="004C28AD" w:rsidP="004C28AD">
      <w:pPr>
        <w:spacing w:line="240" w:lineRule="auto"/>
        <w:rPr>
          <w:sz w:val="28"/>
          <w:szCs w:val="28"/>
          <w:lang w:val="uk-UA"/>
        </w:rPr>
      </w:pPr>
    </w:p>
    <w:p w14:paraId="2022E722" w14:textId="77777777" w:rsidR="004C28AD" w:rsidRPr="00C67C48" w:rsidRDefault="004C28AD" w:rsidP="004C28AD">
      <w:pPr>
        <w:spacing w:line="240" w:lineRule="auto"/>
        <w:ind w:left="4248"/>
        <w:rPr>
          <w:sz w:val="28"/>
          <w:szCs w:val="28"/>
          <w:lang w:val="uk-UA"/>
        </w:rPr>
      </w:pPr>
    </w:p>
    <w:p w14:paraId="7609BD31" w14:textId="77777777" w:rsidR="004C28AD" w:rsidRPr="00C67C48" w:rsidRDefault="004C28AD" w:rsidP="004C28AD">
      <w:pPr>
        <w:pStyle w:val="a0"/>
        <w:spacing w:line="240" w:lineRule="auto"/>
        <w:ind w:left="4248"/>
        <w:rPr>
          <w:sz w:val="28"/>
          <w:szCs w:val="28"/>
          <w:lang w:val="uk-UA"/>
        </w:rPr>
      </w:pPr>
    </w:p>
    <w:p w14:paraId="6EAC09B1" w14:textId="77777777" w:rsidR="004C28AD" w:rsidRPr="00C67C48" w:rsidRDefault="004C28AD" w:rsidP="004C28AD">
      <w:pPr>
        <w:spacing w:line="240" w:lineRule="auto"/>
        <w:ind w:left="4248"/>
        <w:rPr>
          <w:sz w:val="28"/>
          <w:szCs w:val="28"/>
          <w:lang w:val="uk-UA"/>
        </w:rPr>
      </w:pPr>
    </w:p>
    <w:p w14:paraId="58FCC61B" w14:textId="77777777" w:rsidR="004C28AD" w:rsidRPr="00C67C48" w:rsidRDefault="004C28AD" w:rsidP="004C28AD">
      <w:pPr>
        <w:rPr>
          <w:lang w:val="uk-UA"/>
        </w:rPr>
      </w:pPr>
    </w:p>
    <w:p w14:paraId="7448EEEB" w14:textId="77777777" w:rsidR="004C28AD" w:rsidRPr="00C67C48" w:rsidRDefault="004C28AD" w:rsidP="004C28AD">
      <w:pPr>
        <w:pStyle w:val="a0"/>
        <w:spacing w:line="240" w:lineRule="auto"/>
        <w:ind w:left="4248" w:firstLine="0"/>
        <w:rPr>
          <w:sz w:val="28"/>
          <w:szCs w:val="28"/>
          <w:lang w:val="uk-UA"/>
        </w:rPr>
      </w:pPr>
    </w:p>
    <w:p w14:paraId="2D02A9E7" w14:textId="77777777" w:rsidR="004C28AD" w:rsidRPr="00C67C48" w:rsidRDefault="004C28AD" w:rsidP="004C28AD">
      <w:pPr>
        <w:pStyle w:val="a0"/>
        <w:spacing w:line="240" w:lineRule="auto"/>
        <w:ind w:firstLine="0"/>
        <w:rPr>
          <w:sz w:val="28"/>
          <w:szCs w:val="28"/>
          <w:lang w:val="uk-UA"/>
        </w:rPr>
      </w:pPr>
    </w:p>
    <w:p w14:paraId="5A3CD88F" w14:textId="77777777" w:rsidR="00F66610" w:rsidRDefault="00F66610" w:rsidP="004C28AD">
      <w:pPr>
        <w:widowControl w:val="0"/>
        <w:spacing w:line="240" w:lineRule="auto"/>
        <w:ind w:left="4248"/>
        <w:rPr>
          <w:b/>
          <w:sz w:val="28"/>
          <w:szCs w:val="28"/>
          <w:lang w:val="uk-UA"/>
        </w:rPr>
      </w:pPr>
    </w:p>
    <w:p w14:paraId="6B4CD763" w14:textId="77777777" w:rsidR="00AC34BF" w:rsidRPr="00C67C48" w:rsidRDefault="00071D53" w:rsidP="004C28AD">
      <w:pPr>
        <w:widowControl w:val="0"/>
        <w:spacing w:line="240" w:lineRule="auto"/>
        <w:ind w:left="4248"/>
        <w:rPr>
          <w:b/>
          <w:sz w:val="28"/>
          <w:szCs w:val="28"/>
          <w:lang w:val="uk-UA"/>
        </w:rPr>
      </w:pPr>
      <w:r w:rsidRPr="00C67C48">
        <w:rPr>
          <w:b/>
          <w:sz w:val="28"/>
          <w:szCs w:val="28"/>
          <w:lang w:val="uk-UA"/>
        </w:rPr>
        <w:lastRenderedPageBreak/>
        <w:t>ПЕРЕДМОВА</w:t>
      </w:r>
    </w:p>
    <w:p w14:paraId="7DEFF150" w14:textId="77777777" w:rsidR="00AC34BF" w:rsidRPr="00C67C48" w:rsidRDefault="00071D53" w:rsidP="00C96C05">
      <w:pPr>
        <w:pStyle w:val="a0"/>
        <w:spacing w:line="240" w:lineRule="auto"/>
        <w:rPr>
          <w:i/>
          <w:sz w:val="28"/>
          <w:szCs w:val="28"/>
          <w:lang w:val="uk-UA"/>
        </w:rPr>
      </w:pPr>
      <w:r w:rsidRPr="00C67C48">
        <w:rPr>
          <w:sz w:val="28"/>
          <w:szCs w:val="28"/>
          <w:lang w:val="uk-UA"/>
        </w:rPr>
        <w:t>Освітньо-наукова програма  р</w:t>
      </w:r>
      <w:r w:rsidR="00AC34BF" w:rsidRPr="00C67C48">
        <w:rPr>
          <w:sz w:val="28"/>
          <w:szCs w:val="28"/>
          <w:lang w:val="uk-UA"/>
        </w:rPr>
        <w:t>озроблен</w:t>
      </w:r>
      <w:r w:rsidRPr="00C67C48">
        <w:rPr>
          <w:sz w:val="28"/>
          <w:szCs w:val="28"/>
          <w:lang w:val="uk-UA"/>
        </w:rPr>
        <w:t>а</w:t>
      </w:r>
      <w:r w:rsidR="00AC34BF" w:rsidRPr="00C67C48">
        <w:rPr>
          <w:sz w:val="28"/>
          <w:szCs w:val="28"/>
          <w:lang w:val="uk-UA"/>
        </w:rPr>
        <w:t xml:space="preserve"> </w:t>
      </w:r>
      <w:r w:rsidR="00E328C1" w:rsidRPr="004138CA">
        <w:rPr>
          <w:sz w:val="28"/>
          <w:szCs w:val="28"/>
          <w:lang w:val="uk-UA"/>
        </w:rPr>
        <w:t>робочою</w:t>
      </w:r>
      <w:r w:rsidR="00AC34BF" w:rsidRPr="00C67C48">
        <w:rPr>
          <w:sz w:val="28"/>
          <w:szCs w:val="28"/>
          <w:lang w:val="uk-UA"/>
        </w:rPr>
        <w:t xml:space="preserve"> групою </w:t>
      </w:r>
      <w:r w:rsidRPr="00C67C48">
        <w:rPr>
          <w:sz w:val="28"/>
          <w:szCs w:val="28"/>
          <w:lang w:val="uk-UA"/>
        </w:rPr>
        <w:t>Факультету психології та соціальної роботи</w:t>
      </w:r>
      <w:r w:rsidR="00AC34BF" w:rsidRPr="00C67C48">
        <w:rPr>
          <w:sz w:val="28"/>
          <w:szCs w:val="28"/>
          <w:lang w:val="uk-UA"/>
        </w:rPr>
        <w:t xml:space="preserve">  Одеського національного університету імені І.І. Мечникова:</w:t>
      </w:r>
    </w:p>
    <w:p w14:paraId="7909901B" w14:textId="77777777" w:rsidR="00AC34BF" w:rsidRPr="00C67C48" w:rsidRDefault="00AC34BF" w:rsidP="00C96C05">
      <w:pPr>
        <w:widowControl w:val="0"/>
        <w:spacing w:line="240" w:lineRule="auto"/>
        <w:rPr>
          <w:b/>
          <w:sz w:val="28"/>
          <w:szCs w:val="28"/>
          <w:lang w:val="uk-UA"/>
        </w:rPr>
      </w:pPr>
    </w:p>
    <w:p w14:paraId="7EEA5A5C" w14:textId="77777777" w:rsidR="00C25D62" w:rsidRPr="00C25D62" w:rsidRDefault="00C25D62" w:rsidP="00C02203">
      <w:pPr>
        <w:pStyle w:val="a0"/>
        <w:spacing w:line="240" w:lineRule="auto"/>
        <w:ind w:firstLine="851"/>
        <w:rPr>
          <w:b/>
          <w:sz w:val="28"/>
          <w:szCs w:val="28"/>
          <w:lang w:val="uk-UA"/>
        </w:rPr>
      </w:pPr>
      <w:r w:rsidRPr="00C25D62">
        <w:rPr>
          <w:b/>
          <w:sz w:val="28"/>
          <w:szCs w:val="28"/>
          <w:lang w:val="uk-UA"/>
        </w:rPr>
        <w:t>Гарант освітньо-наукової програми:</w:t>
      </w:r>
    </w:p>
    <w:p w14:paraId="7F9973AE" w14:textId="77777777" w:rsidR="00DC0C68" w:rsidRPr="00C67C48" w:rsidRDefault="00B2237E" w:rsidP="00C02203">
      <w:pPr>
        <w:pStyle w:val="a0"/>
        <w:spacing w:line="240" w:lineRule="auto"/>
        <w:ind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Оксана КОНОНЕНКО</w:t>
      </w:r>
      <w:r w:rsidR="00DC0C68" w:rsidRPr="00C67C48">
        <w:rPr>
          <w:sz w:val="28"/>
          <w:szCs w:val="28"/>
          <w:lang w:val="uk-UA"/>
        </w:rPr>
        <w:t>, доктор психологічних наук, професор</w:t>
      </w:r>
      <w:r w:rsidR="00C76F36">
        <w:rPr>
          <w:sz w:val="28"/>
          <w:szCs w:val="28"/>
          <w:lang w:val="uk-UA"/>
        </w:rPr>
        <w:t>, завідувач кафедри соціальної психології</w:t>
      </w:r>
      <w:r w:rsidR="00977038" w:rsidRPr="00977038">
        <w:rPr>
          <w:sz w:val="28"/>
          <w:szCs w:val="28"/>
          <w:lang w:val="uk-UA"/>
        </w:rPr>
        <w:t xml:space="preserve"> </w:t>
      </w:r>
    </w:p>
    <w:p w14:paraId="3CF7C895" w14:textId="77777777" w:rsidR="00E328C1" w:rsidRPr="00C02203" w:rsidRDefault="0078056B" w:rsidP="00C25D62">
      <w:pPr>
        <w:widowControl w:val="0"/>
        <w:spacing w:line="240" w:lineRule="auto"/>
        <w:ind w:firstLine="708"/>
        <w:rPr>
          <w:b/>
          <w:bCs/>
          <w:sz w:val="28"/>
          <w:szCs w:val="28"/>
          <w:lang w:val="uk-UA"/>
        </w:rPr>
      </w:pPr>
      <w:r w:rsidRPr="00C02203">
        <w:rPr>
          <w:b/>
          <w:bCs/>
          <w:sz w:val="28"/>
          <w:szCs w:val="28"/>
          <w:lang w:val="uk-UA"/>
        </w:rPr>
        <w:t xml:space="preserve">Члени </w:t>
      </w:r>
      <w:r w:rsidR="00E366A2" w:rsidRPr="00C02203">
        <w:rPr>
          <w:b/>
          <w:bCs/>
          <w:sz w:val="28"/>
          <w:szCs w:val="28"/>
          <w:lang w:val="uk-UA"/>
        </w:rPr>
        <w:t>робочої</w:t>
      </w:r>
      <w:r w:rsidRPr="00C02203">
        <w:rPr>
          <w:b/>
          <w:bCs/>
          <w:sz w:val="28"/>
          <w:szCs w:val="28"/>
          <w:lang w:val="uk-UA"/>
        </w:rPr>
        <w:t xml:space="preserve"> групи</w:t>
      </w:r>
      <w:r w:rsidR="00E328C1" w:rsidRPr="00C02203">
        <w:rPr>
          <w:b/>
          <w:bCs/>
          <w:sz w:val="28"/>
          <w:szCs w:val="28"/>
          <w:lang w:val="uk-UA"/>
        </w:rPr>
        <w:t>:</w:t>
      </w:r>
    </w:p>
    <w:p w14:paraId="08D6C50A" w14:textId="77777777" w:rsidR="000419F7" w:rsidRPr="000419F7" w:rsidRDefault="00B2237E" w:rsidP="00C02203">
      <w:pPr>
        <w:widowControl w:val="0"/>
        <w:spacing w:line="240" w:lineRule="auto"/>
        <w:ind w:firstLine="851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Наталія РОДІНА</w:t>
      </w:r>
      <w:r w:rsidR="000419F7" w:rsidRPr="000419F7">
        <w:rPr>
          <w:bCs/>
          <w:sz w:val="28"/>
          <w:szCs w:val="28"/>
          <w:lang w:val="uk-UA"/>
        </w:rPr>
        <w:t xml:space="preserve"> доктор психологічних наук, професор, завідувач   кафедри диференціальної і спеціальної психології</w:t>
      </w:r>
    </w:p>
    <w:p w14:paraId="3251B9FF" w14:textId="77777777" w:rsidR="000419F7" w:rsidRPr="000419F7" w:rsidRDefault="00B2237E" w:rsidP="00C02203">
      <w:pPr>
        <w:widowControl w:val="0"/>
        <w:spacing w:line="240" w:lineRule="auto"/>
        <w:ind w:firstLine="851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Зоя КІРЕЄВА</w:t>
      </w:r>
      <w:r w:rsidR="000419F7" w:rsidRPr="000419F7">
        <w:rPr>
          <w:bCs/>
          <w:sz w:val="28"/>
          <w:szCs w:val="28"/>
          <w:lang w:val="uk-UA"/>
        </w:rPr>
        <w:t>, доктор психологічних наук, професор, завідувач  кафедри загальної психології та психології розвитку особистості</w:t>
      </w:r>
    </w:p>
    <w:p w14:paraId="0459294F" w14:textId="77777777" w:rsidR="000419F7" w:rsidRPr="000419F7" w:rsidRDefault="00B2237E" w:rsidP="00C02203">
      <w:pPr>
        <w:widowControl w:val="0"/>
        <w:spacing w:line="240" w:lineRule="auto"/>
        <w:ind w:firstLine="851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Тетяна ЧЕРНЯВСЬКА</w:t>
      </w:r>
      <w:r w:rsidR="000419F7" w:rsidRPr="000419F7">
        <w:rPr>
          <w:bCs/>
          <w:sz w:val="28"/>
          <w:szCs w:val="28"/>
          <w:lang w:val="uk-UA"/>
        </w:rPr>
        <w:t xml:space="preserve"> доктор психологічних наук, </w:t>
      </w:r>
      <w:r w:rsidR="00C76F36">
        <w:rPr>
          <w:bCs/>
          <w:sz w:val="28"/>
          <w:szCs w:val="28"/>
          <w:lang w:val="uk-UA"/>
        </w:rPr>
        <w:t xml:space="preserve">професор, </w:t>
      </w:r>
      <w:r w:rsidR="000419F7" w:rsidRPr="000419F7">
        <w:rPr>
          <w:bCs/>
          <w:sz w:val="28"/>
          <w:szCs w:val="28"/>
          <w:lang w:val="uk-UA"/>
        </w:rPr>
        <w:t>професор кафедри диференціальної і спеціальної психології</w:t>
      </w:r>
    </w:p>
    <w:p w14:paraId="6B925B9E" w14:textId="77777777" w:rsidR="000419F7" w:rsidRPr="000419F7" w:rsidRDefault="00B2237E" w:rsidP="00C02203">
      <w:pPr>
        <w:widowControl w:val="0"/>
        <w:spacing w:line="240" w:lineRule="auto"/>
        <w:ind w:firstLine="851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Ольга ЛИТВИНЕНКО</w:t>
      </w:r>
      <w:r w:rsidR="000419F7" w:rsidRPr="000419F7">
        <w:rPr>
          <w:bCs/>
          <w:sz w:val="28"/>
          <w:szCs w:val="28"/>
          <w:lang w:val="uk-UA"/>
        </w:rPr>
        <w:t xml:space="preserve"> доктор психологічних наук, професор</w:t>
      </w:r>
      <w:r w:rsidR="00C76F36">
        <w:rPr>
          <w:bCs/>
          <w:sz w:val="28"/>
          <w:szCs w:val="28"/>
          <w:lang w:val="uk-UA"/>
        </w:rPr>
        <w:t>, професор</w:t>
      </w:r>
      <w:r w:rsidR="000419F7" w:rsidRPr="000419F7">
        <w:rPr>
          <w:bCs/>
          <w:sz w:val="28"/>
          <w:szCs w:val="28"/>
          <w:lang w:val="uk-UA"/>
        </w:rPr>
        <w:t xml:space="preserve"> кафедри загальної психології та психології розвитку особистості</w:t>
      </w:r>
    </w:p>
    <w:p w14:paraId="68D1A4C5" w14:textId="77777777" w:rsidR="000419F7" w:rsidRDefault="0093083E" w:rsidP="00C02203">
      <w:pPr>
        <w:widowControl w:val="0"/>
        <w:spacing w:line="240" w:lineRule="auto"/>
        <w:ind w:firstLine="851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Маргарита </w:t>
      </w:r>
      <w:r w:rsidRPr="000419F7">
        <w:rPr>
          <w:bCs/>
          <w:sz w:val="28"/>
          <w:szCs w:val="28"/>
          <w:lang w:val="uk-UA"/>
        </w:rPr>
        <w:t>КРЕМЕНЧУЦЬКА</w:t>
      </w:r>
      <w:r w:rsidR="000419F7" w:rsidRPr="000419F7">
        <w:rPr>
          <w:bCs/>
          <w:sz w:val="28"/>
          <w:szCs w:val="28"/>
          <w:lang w:val="uk-UA"/>
        </w:rPr>
        <w:t>, кандидат психологічних наук, доцент</w:t>
      </w:r>
      <w:r w:rsidR="00C76F36">
        <w:rPr>
          <w:bCs/>
          <w:sz w:val="28"/>
          <w:szCs w:val="28"/>
          <w:lang w:val="uk-UA"/>
        </w:rPr>
        <w:t>, доцент</w:t>
      </w:r>
      <w:r w:rsidR="000419F7" w:rsidRPr="000419F7">
        <w:rPr>
          <w:bCs/>
          <w:sz w:val="28"/>
          <w:szCs w:val="28"/>
          <w:lang w:val="uk-UA"/>
        </w:rPr>
        <w:t xml:space="preserve"> кафедри диференціальної і спеціальної психології</w:t>
      </w:r>
    </w:p>
    <w:p w14:paraId="4DAB1AD1" w14:textId="77777777" w:rsidR="00CB40CF" w:rsidRDefault="00CB40CF" w:rsidP="00CB40CF">
      <w:pPr>
        <w:spacing w:line="240" w:lineRule="auto"/>
        <w:ind w:firstLine="708"/>
        <w:rPr>
          <w:b/>
          <w:lang w:val="uk-UA"/>
        </w:rPr>
      </w:pPr>
    </w:p>
    <w:p w14:paraId="3830AA6E" w14:textId="77777777" w:rsidR="00CB40CF" w:rsidRDefault="00CB40CF" w:rsidP="00CB40CF">
      <w:pPr>
        <w:spacing w:line="240" w:lineRule="auto"/>
        <w:ind w:firstLine="708"/>
        <w:rPr>
          <w:b/>
          <w:lang w:val="uk-UA"/>
        </w:rPr>
      </w:pPr>
      <w:r w:rsidRPr="00CB40CF">
        <w:rPr>
          <w:b/>
          <w:lang w:val="uk-UA"/>
        </w:rPr>
        <w:t xml:space="preserve">Залучені </w:t>
      </w:r>
      <w:proofErr w:type="spellStart"/>
      <w:r w:rsidRPr="00CB40CF">
        <w:rPr>
          <w:b/>
          <w:lang w:val="uk-UA"/>
        </w:rPr>
        <w:t>стейкхолдери</w:t>
      </w:r>
      <w:proofErr w:type="spellEnd"/>
    </w:p>
    <w:p w14:paraId="3E070405" w14:textId="77777777" w:rsidR="00CB40CF" w:rsidRPr="00CB40CF" w:rsidRDefault="00CB40CF" w:rsidP="00CB40CF">
      <w:pPr>
        <w:ind w:firstLine="708"/>
        <w:rPr>
          <w:sz w:val="28"/>
          <w:szCs w:val="28"/>
        </w:rPr>
      </w:pPr>
      <w:r w:rsidRPr="00CB40CF">
        <w:rPr>
          <w:sz w:val="28"/>
          <w:szCs w:val="28"/>
        </w:rPr>
        <w:t xml:space="preserve">Денис ЯКОВЛЕВ - доктор </w:t>
      </w:r>
      <w:proofErr w:type="spellStart"/>
      <w:r w:rsidRPr="00CB40CF">
        <w:rPr>
          <w:sz w:val="28"/>
          <w:szCs w:val="28"/>
        </w:rPr>
        <w:t>політичних</w:t>
      </w:r>
      <w:proofErr w:type="spellEnd"/>
      <w:r w:rsidRPr="00CB40CF">
        <w:rPr>
          <w:sz w:val="28"/>
          <w:szCs w:val="28"/>
        </w:rPr>
        <w:t xml:space="preserve"> наук, </w:t>
      </w:r>
      <w:proofErr w:type="spellStart"/>
      <w:r w:rsidRPr="00CB40CF">
        <w:rPr>
          <w:sz w:val="28"/>
          <w:szCs w:val="28"/>
        </w:rPr>
        <w:t>професор</w:t>
      </w:r>
      <w:proofErr w:type="spellEnd"/>
      <w:r w:rsidRPr="00CB40CF">
        <w:rPr>
          <w:sz w:val="28"/>
          <w:szCs w:val="28"/>
        </w:rPr>
        <w:t xml:space="preserve">, декан факультету, </w:t>
      </w:r>
      <w:proofErr w:type="spellStart"/>
      <w:r w:rsidRPr="00CB40CF">
        <w:rPr>
          <w:sz w:val="28"/>
          <w:szCs w:val="28"/>
        </w:rPr>
        <w:t>політології</w:t>
      </w:r>
      <w:proofErr w:type="spellEnd"/>
      <w:r w:rsidRPr="00CB40CF">
        <w:rPr>
          <w:sz w:val="28"/>
          <w:szCs w:val="28"/>
        </w:rPr>
        <w:t xml:space="preserve"> та </w:t>
      </w:r>
      <w:proofErr w:type="spellStart"/>
      <w:proofErr w:type="gramStart"/>
      <w:r w:rsidRPr="00CB40CF">
        <w:rPr>
          <w:sz w:val="28"/>
          <w:szCs w:val="28"/>
        </w:rPr>
        <w:t>соц</w:t>
      </w:r>
      <w:proofErr w:type="gramEnd"/>
      <w:r w:rsidRPr="00CB40CF">
        <w:rPr>
          <w:sz w:val="28"/>
          <w:szCs w:val="28"/>
        </w:rPr>
        <w:t>іології</w:t>
      </w:r>
      <w:proofErr w:type="spellEnd"/>
      <w:r w:rsidRPr="00CB40CF">
        <w:rPr>
          <w:sz w:val="28"/>
          <w:szCs w:val="28"/>
        </w:rPr>
        <w:t xml:space="preserve"> НУ «</w:t>
      </w:r>
      <w:proofErr w:type="spellStart"/>
      <w:r w:rsidRPr="00CB40CF">
        <w:rPr>
          <w:sz w:val="28"/>
          <w:szCs w:val="28"/>
        </w:rPr>
        <w:t>Одеська</w:t>
      </w:r>
      <w:proofErr w:type="spellEnd"/>
      <w:r w:rsidRPr="00CB40CF">
        <w:rPr>
          <w:sz w:val="28"/>
          <w:szCs w:val="28"/>
        </w:rPr>
        <w:t xml:space="preserve"> </w:t>
      </w:r>
      <w:proofErr w:type="spellStart"/>
      <w:r w:rsidRPr="00CB40CF">
        <w:rPr>
          <w:sz w:val="28"/>
          <w:szCs w:val="28"/>
        </w:rPr>
        <w:t>юридична</w:t>
      </w:r>
      <w:proofErr w:type="spellEnd"/>
      <w:r w:rsidRPr="00CB40CF">
        <w:rPr>
          <w:sz w:val="28"/>
          <w:szCs w:val="28"/>
        </w:rPr>
        <w:t xml:space="preserve"> </w:t>
      </w:r>
      <w:proofErr w:type="spellStart"/>
      <w:r w:rsidRPr="00CB40CF">
        <w:rPr>
          <w:sz w:val="28"/>
          <w:szCs w:val="28"/>
        </w:rPr>
        <w:t>академія</w:t>
      </w:r>
      <w:proofErr w:type="spellEnd"/>
      <w:r w:rsidRPr="00CB40CF">
        <w:rPr>
          <w:sz w:val="28"/>
          <w:szCs w:val="28"/>
        </w:rPr>
        <w:t>»</w:t>
      </w:r>
    </w:p>
    <w:p w14:paraId="2E32074A" w14:textId="77777777" w:rsidR="00A55732" w:rsidRDefault="00C37E2D" w:rsidP="00CB40CF">
      <w:pPr>
        <w:spacing w:line="240" w:lineRule="auto"/>
        <w:ind w:firstLine="708"/>
        <w:rPr>
          <w:sz w:val="28"/>
          <w:szCs w:val="28"/>
          <w:lang w:val="uk-UA"/>
        </w:rPr>
      </w:pPr>
      <w:r w:rsidRPr="00C37E2D">
        <w:rPr>
          <w:sz w:val="28"/>
          <w:szCs w:val="28"/>
          <w:lang w:val="uk-UA"/>
        </w:rPr>
        <w:t xml:space="preserve"> здобувач</w:t>
      </w:r>
      <w:r>
        <w:rPr>
          <w:sz w:val="28"/>
          <w:szCs w:val="28"/>
          <w:lang w:val="uk-UA"/>
        </w:rPr>
        <w:t>і</w:t>
      </w:r>
      <w:r w:rsidR="00A55732">
        <w:rPr>
          <w:sz w:val="28"/>
          <w:szCs w:val="28"/>
          <w:lang w:val="uk-UA"/>
        </w:rPr>
        <w:t xml:space="preserve"> третього рівня вищої освіти (</w:t>
      </w:r>
      <w:r w:rsidRPr="00C37E2D">
        <w:rPr>
          <w:sz w:val="28"/>
          <w:szCs w:val="28"/>
          <w:lang w:val="uk-UA"/>
        </w:rPr>
        <w:t>доктор філософії)</w:t>
      </w:r>
      <w:r>
        <w:rPr>
          <w:sz w:val="28"/>
          <w:szCs w:val="28"/>
          <w:lang w:val="uk-UA"/>
        </w:rPr>
        <w:t xml:space="preserve">: </w:t>
      </w:r>
    </w:p>
    <w:p w14:paraId="504E62B2" w14:textId="77777777" w:rsidR="00C219EA" w:rsidRPr="00C76F36" w:rsidRDefault="00C37E2D" w:rsidP="00A55732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Софія </w:t>
      </w:r>
      <w:proofErr w:type="spellStart"/>
      <w:r>
        <w:rPr>
          <w:sz w:val="28"/>
          <w:szCs w:val="28"/>
          <w:lang w:val="uk-UA"/>
        </w:rPr>
        <w:t>МАРКІНА</w:t>
      </w:r>
      <w:proofErr w:type="spellEnd"/>
      <w:r>
        <w:rPr>
          <w:sz w:val="28"/>
          <w:szCs w:val="28"/>
          <w:lang w:val="uk-UA"/>
        </w:rPr>
        <w:t>, Владислав</w:t>
      </w:r>
      <w:r w:rsidR="00CB40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ДОЛГОНОСЕНКО, Галина ВІЛЬХОВА.</w:t>
      </w:r>
      <w:r w:rsidR="00F66610">
        <w:rPr>
          <w:sz w:val="28"/>
          <w:szCs w:val="28"/>
          <w:lang w:val="uk-UA"/>
        </w:rPr>
        <w:t xml:space="preserve"> </w:t>
      </w:r>
    </w:p>
    <w:p w14:paraId="6A2D2512" w14:textId="77777777" w:rsidR="00284ED7" w:rsidRPr="00C219EA" w:rsidRDefault="00284ED7" w:rsidP="00C96C05">
      <w:pPr>
        <w:widowControl w:val="0"/>
        <w:spacing w:line="240" w:lineRule="auto"/>
        <w:rPr>
          <w:b/>
          <w:bCs/>
          <w:sz w:val="28"/>
          <w:szCs w:val="28"/>
          <w:lang w:val="uk-UA"/>
        </w:rPr>
      </w:pPr>
    </w:p>
    <w:p w14:paraId="60F41EA5" w14:textId="77777777" w:rsidR="0099720B" w:rsidRPr="00C219EA" w:rsidRDefault="00E328C1" w:rsidP="00C96C05">
      <w:pPr>
        <w:pStyle w:val="a7"/>
        <w:widowControl w:val="0"/>
        <w:rPr>
          <w:rFonts w:ascii="Times New Roman" w:hAnsi="Times New Roman"/>
          <w:b/>
          <w:bCs/>
          <w:sz w:val="28"/>
          <w:szCs w:val="28"/>
        </w:rPr>
      </w:pPr>
      <w:r w:rsidRPr="00C219EA">
        <w:rPr>
          <w:rFonts w:ascii="Times New Roman" w:hAnsi="Times New Roman"/>
          <w:b/>
          <w:bCs/>
          <w:sz w:val="28"/>
          <w:szCs w:val="28"/>
        </w:rPr>
        <w:t xml:space="preserve">Рецензії-відгуки зовнішніх </w:t>
      </w:r>
      <w:proofErr w:type="spellStart"/>
      <w:r w:rsidRPr="00C219EA">
        <w:rPr>
          <w:rFonts w:ascii="Times New Roman" w:hAnsi="Times New Roman"/>
          <w:b/>
          <w:bCs/>
          <w:sz w:val="28"/>
          <w:szCs w:val="28"/>
        </w:rPr>
        <w:t>стейкхолдерів</w:t>
      </w:r>
      <w:proofErr w:type="spellEnd"/>
      <w:r w:rsidRPr="00C219EA">
        <w:rPr>
          <w:rFonts w:ascii="Times New Roman" w:hAnsi="Times New Roman"/>
          <w:b/>
          <w:bCs/>
          <w:sz w:val="28"/>
          <w:szCs w:val="28"/>
        </w:rPr>
        <w:t>:</w:t>
      </w:r>
    </w:p>
    <w:p w14:paraId="10488A7E" w14:textId="77777777" w:rsidR="00C96C05" w:rsidRPr="00C219EA" w:rsidRDefault="00C96C05" w:rsidP="00C96C05">
      <w:pPr>
        <w:pStyle w:val="a7"/>
        <w:widowControl w:val="0"/>
        <w:rPr>
          <w:rFonts w:ascii="Times New Roman" w:hAnsi="Times New Roman"/>
          <w:b/>
          <w:bCs/>
          <w:sz w:val="28"/>
          <w:szCs w:val="28"/>
        </w:rPr>
      </w:pPr>
    </w:p>
    <w:p w14:paraId="49F5C27D" w14:textId="77777777" w:rsidR="00D641C4" w:rsidRDefault="0093083E" w:rsidP="00C96C05">
      <w:pPr>
        <w:pStyle w:val="a7"/>
        <w:widowControl w:val="0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C219EA">
        <w:rPr>
          <w:rFonts w:ascii="Times New Roman" w:hAnsi="Times New Roman"/>
          <w:sz w:val="28"/>
          <w:szCs w:val="28"/>
        </w:rPr>
        <w:t>Ганна СОКОЛОВА</w:t>
      </w:r>
      <w:r w:rsidR="00667654" w:rsidRPr="00C219EA">
        <w:rPr>
          <w:rFonts w:ascii="Times New Roman" w:hAnsi="Times New Roman"/>
          <w:sz w:val="28"/>
          <w:szCs w:val="28"/>
        </w:rPr>
        <w:t xml:space="preserve"> – доктор психологічних наук, </w:t>
      </w:r>
      <w:r w:rsidR="00FD03F0" w:rsidRPr="00C219EA">
        <w:rPr>
          <w:rFonts w:ascii="Times New Roman" w:hAnsi="Times New Roman"/>
          <w:sz w:val="28"/>
          <w:szCs w:val="28"/>
        </w:rPr>
        <w:t>професор</w:t>
      </w:r>
      <w:r w:rsidR="00C96C05" w:rsidRPr="00C219EA">
        <w:rPr>
          <w:rFonts w:ascii="Times New Roman" w:hAnsi="Times New Roman"/>
          <w:sz w:val="28"/>
          <w:szCs w:val="28"/>
        </w:rPr>
        <w:t xml:space="preserve"> кафедри дефектології і фізичної реабілітації</w:t>
      </w:r>
      <w:r w:rsidR="00FD03F0" w:rsidRPr="00C219EA">
        <w:rPr>
          <w:rFonts w:ascii="Times New Roman" w:hAnsi="Times New Roman"/>
          <w:sz w:val="28"/>
          <w:szCs w:val="28"/>
        </w:rPr>
        <w:t>, в.о. декана медичного факультету</w:t>
      </w:r>
      <w:r w:rsidR="00C96C05" w:rsidRPr="00C219E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C96C05" w:rsidRPr="00C219EA">
        <w:rPr>
          <w:rFonts w:ascii="Times New Roman" w:hAnsi="Times New Roman"/>
          <w:sz w:val="28"/>
          <w:szCs w:val="28"/>
        </w:rPr>
        <w:t>ПНПУ</w:t>
      </w:r>
      <w:proofErr w:type="spellEnd"/>
      <w:r w:rsidR="00C96C05" w:rsidRPr="00C219EA">
        <w:rPr>
          <w:rFonts w:ascii="Times New Roman" w:hAnsi="Times New Roman"/>
          <w:sz w:val="28"/>
          <w:szCs w:val="28"/>
        </w:rPr>
        <w:t xml:space="preserve"> ім. </w:t>
      </w:r>
      <w:proofErr w:type="spellStart"/>
      <w:r w:rsidR="00C96C05" w:rsidRPr="00C219EA">
        <w:rPr>
          <w:rFonts w:ascii="Times New Roman" w:hAnsi="Times New Roman"/>
          <w:sz w:val="28"/>
          <w:szCs w:val="28"/>
        </w:rPr>
        <w:t>К.Д</w:t>
      </w:r>
      <w:proofErr w:type="spellEnd"/>
      <w:r w:rsidR="00C96C05" w:rsidRPr="00C219EA">
        <w:rPr>
          <w:rFonts w:ascii="Times New Roman" w:hAnsi="Times New Roman"/>
          <w:sz w:val="28"/>
          <w:szCs w:val="28"/>
        </w:rPr>
        <w:t xml:space="preserve">. Ушинського   </w:t>
      </w:r>
    </w:p>
    <w:p w14:paraId="74331085" w14:textId="77777777" w:rsidR="00C96C05" w:rsidRPr="00C219EA" w:rsidRDefault="0093083E" w:rsidP="00D641C4">
      <w:pPr>
        <w:pStyle w:val="a7"/>
        <w:widowControl w:val="0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Леся </w:t>
      </w:r>
      <w:proofErr w:type="spellStart"/>
      <w:r>
        <w:rPr>
          <w:rFonts w:ascii="Times New Roman" w:hAnsi="Times New Roman"/>
          <w:sz w:val="28"/>
          <w:szCs w:val="28"/>
        </w:rPr>
        <w:t>ПРОХОРЕНКО</w:t>
      </w:r>
      <w:proofErr w:type="spellEnd"/>
      <w:r w:rsidR="00D641C4">
        <w:rPr>
          <w:rFonts w:ascii="Times New Roman" w:hAnsi="Times New Roman"/>
          <w:sz w:val="28"/>
          <w:szCs w:val="28"/>
        </w:rPr>
        <w:t xml:space="preserve"> - </w:t>
      </w:r>
      <w:r w:rsidR="00C96C05" w:rsidRPr="00C219EA">
        <w:rPr>
          <w:rFonts w:ascii="Times New Roman" w:hAnsi="Times New Roman"/>
          <w:sz w:val="28"/>
          <w:szCs w:val="28"/>
        </w:rPr>
        <w:t xml:space="preserve">  </w:t>
      </w:r>
      <w:r w:rsidR="00D641C4" w:rsidRPr="00C219EA">
        <w:rPr>
          <w:rFonts w:ascii="Times New Roman" w:hAnsi="Times New Roman"/>
          <w:sz w:val="28"/>
          <w:szCs w:val="28"/>
        </w:rPr>
        <w:t>доктор психологічних наук, професор</w:t>
      </w:r>
      <w:r w:rsidR="00D641C4">
        <w:rPr>
          <w:rFonts w:ascii="Times New Roman" w:hAnsi="Times New Roman"/>
          <w:sz w:val="28"/>
          <w:szCs w:val="28"/>
        </w:rPr>
        <w:t xml:space="preserve">, директор </w:t>
      </w:r>
      <w:r w:rsidR="00D641C4" w:rsidRPr="00D641C4">
        <w:rPr>
          <w:rFonts w:ascii="Times New Roman" w:hAnsi="Times New Roman"/>
          <w:sz w:val="28"/>
          <w:szCs w:val="28"/>
        </w:rPr>
        <w:t>Інститут</w:t>
      </w:r>
      <w:r w:rsidR="00D641C4">
        <w:rPr>
          <w:rFonts w:ascii="Times New Roman" w:hAnsi="Times New Roman"/>
          <w:sz w:val="28"/>
          <w:szCs w:val="28"/>
        </w:rPr>
        <w:t>у</w:t>
      </w:r>
      <w:r w:rsidR="00D641C4" w:rsidRPr="00D641C4">
        <w:rPr>
          <w:rFonts w:ascii="Times New Roman" w:hAnsi="Times New Roman"/>
          <w:sz w:val="28"/>
          <w:szCs w:val="28"/>
        </w:rPr>
        <w:t xml:space="preserve"> спеціальної педагогіки і психології імені Миколи </w:t>
      </w:r>
      <w:proofErr w:type="spellStart"/>
      <w:r w:rsidR="00D641C4" w:rsidRPr="00D641C4">
        <w:rPr>
          <w:rFonts w:ascii="Times New Roman" w:hAnsi="Times New Roman"/>
          <w:sz w:val="28"/>
          <w:szCs w:val="28"/>
        </w:rPr>
        <w:t>Ярмаченка</w:t>
      </w:r>
      <w:proofErr w:type="spellEnd"/>
      <w:r w:rsidR="00D641C4" w:rsidRPr="00D641C4">
        <w:rPr>
          <w:rFonts w:ascii="Times New Roman" w:hAnsi="Times New Roman"/>
          <w:sz w:val="28"/>
          <w:szCs w:val="28"/>
        </w:rPr>
        <w:t xml:space="preserve"> Національної академії педагогічних наук України</w:t>
      </w:r>
      <w:r w:rsidR="00D641C4">
        <w:rPr>
          <w:rFonts w:ascii="Times New Roman" w:hAnsi="Times New Roman"/>
          <w:sz w:val="28"/>
          <w:szCs w:val="28"/>
        </w:rPr>
        <w:t xml:space="preserve"> </w:t>
      </w:r>
    </w:p>
    <w:p w14:paraId="660DB9B9" w14:textId="77777777" w:rsidR="00F620AE" w:rsidRPr="00D56D87" w:rsidRDefault="0093083E" w:rsidP="00C96C05">
      <w:pPr>
        <w:pStyle w:val="a7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D56D87">
        <w:rPr>
          <w:rFonts w:ascii="Times New Roman" w:hAnsi="Times New Roman"/>
          <w:sz w:val="28"/>
          <w:szCs w:val="28"/>
        </w:rPr>
        <w:t xml:space="preserve">Олена </w:t>
      </w:r>
      <w:proofErr w:type="spellStart"/>
      <w:r w:rsidRPr="00D56D87">
        <w:rPr>
          <w:rFonts w:ascii="Times New Roman" w:hAnsi="Times New Roman"/>
          <w:sz w:val="28"/>
          <w:szCs w:val="28"/>
        </w:rPr>
        <w:t>МАМІЧЕВА</w:t>
      </w:r>
      <w:proofErr w:type="spellEnd"/>
      <w:r w:rsidR="00F620AE" w:rsidRPr="00D56D87">
        <w:rPr>
          <w:rFonts w:ascii="Times New Roman" w:hAnsi="Times New Roman"/>
          <w:sz w:val="28"/>
          <w:szCs w:val="28"/>
        </w:rPr>
        <w:t xml:space="preserve"> - доктор психологічних наук, професор, декан факультету спеціальної освіти Донбаського </w:t>
      </w:r>
      <w:r w:rsidR="00E366A2" w:rsidRPr="00D56D87">
        <w:rPr>
          <w:rFonts w:ascii="Times New Roman" w:hAnsi="Times New Roman"/>
          <w:sz w:val="28"/>
          <w:szCs w:val="28"/>
        </w:rPr>
        <w:t>державного педагогічного</w:t>
      </w:r>
      <w:r w:rsidR="00F620AE" w:rsidRPr="00D56D87">
        <w:rPr>
          <w:rFonts w:ascii="Times New Roman" w:hAnsi="Times New Roman"/>
          <w:sz w:val="28"/>
          <w:szCs w:val="28"/>
        </w:rPr>
        <w:t xml:space="preserve"> університету </w:t>
      </w:r>
    </w:p>
    <w:p w14:paraId="379ACE57" w14:textId="77777777" w:rsidR="00E366A2" w:rsidRPr="00E52A97" w:rsidRDefault="0093083E" w:rsidP="00C96C05">
      <w:pPr>
        <w:pStyle w:val="a7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E52A97">
        <w:rPr>
          <w:rFonts w:ascii="Times New Roman" w:hAnsi="Times New Roman"/>
          <w:sz w:val="28"/>
          <w:szCs w:val="28"/>
        </w:rPr>
        <w:t>Віталій ЛУНЬОВ</w:t>
      </w:r>
      <w:r w:rsidR="00E366A2" w:rsidRPr="00E52A97">
        <w:rPr>
          <w:rFonts w:ascii="Times New Roman" w:hAnsi="Times New Roman"/>
          <w:sz w:val="28"/>
          <w:szCs w:val="28"/>
        </w:rPr>
        <w:t xml:space="preserve"> – кандидат психологічних наук, доцент, дій</w:t>
      </w:r>
      <w:r w:rsidR="00071BED" w:rsidRPr="00E52A97">
        <w:rPr>
          <w:rFonts w:ascii="Times New Roman" w:hAnsi="Times New Roman"/>
          <w:sz w:val="28"/>
          <w:szCs w:val="28"/>
        </w:rPr>
        <w:t xml:space="preserve">сний член </w:t>
      </w:r>
      <w:proofErr w:type="spellStart"/>
      <w:r w:rsidR="00071BED" w:rsidRPr="00E52A97">
        <w:rPr>
          <w:rFonts w:ascii="Times New Roman" w:hAnsi="Times New Roman"/>
          <w:sz w:val="28"/>
          <w:szCs w:val="28"/>
        </w:rPr>
        <w:t>УАН</w:t>
      </w:r>
      <w:proofErr w:type="spellEnd"/>
      <w:r w:rsidR="00071BED" w:rsidRPr="00E52A97">
        <w:rPr>
          <w:rFonts w:ascii="Times New Roman" w:hAnsi="Times New Roman"/>
          <w:sz w:val="28"/>
          <w:szCs w:val="28"/>
        </w:rPr>
        <w:t xml:space="preserve">, Голова ради молодих вчених Інституту психології імені </w:t>
      </w:r>
      <w:proofErr w:type="spellStart"/>
      <w:r w:rsidR="00071BED" w:rsidRPr="00E52A97">
        <w:rPr>
          <w:rFonts w:ascii="Times New Roman" w:hAnsi="Times New Roman"/>
          <w:sz w:val="28"/>
          <w:szCs w:val="28"/>
        </w:rPr>
        <w:t>Г.С.Костюка</w:t>
      </w:r>
      <w:proofErr w:type="spellEnd"/>
      <w:r w:rsidR="00071BED" w:rsidRPr="00E52A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71BED" w:rsidRPr="00E52A97">
        <w:rPr>
          <w:rFonts w:ascii="Times New Roman" w:hAnsi="Times New Roman"/>
          <w:sz w:val="28"/>
          <w:szCs w:val="28"/>
        </w:rPr>
        <w:t>НАПН</w:t>
      </w:r>
      <w:proofErr w:type="spellEnd"/>
      <w:r w:rsidR="00071BED" w:rsidRPr="00E52A97">
        <w:rPr>
          <w:rFonts w:ascii="Times New Roman" w:hAnsi="Times New Roman"/>
          <w:sz w:val="28"/>
          <w:szCs w:val="28"/>
        </w:rPr>
        <w:t xml:space="preserve"> України</w:t>
      </w:r>
    </w:p>
    <w:p w14:paraId="48EABB2B" w14:textId="77777777" w:rsidR="004F4DC7" w:rsidRPr="00C67C48" w:rsidRDefault="004F4DC7" w:rsidP="00F620AE">
      <w:pPr>
        <w:widowControl w:val="0"/>
        <w:spacing w:line="240" w:lineRule="auto"/>
        <w:rPr>
          <w:b/>
          <w:sz w:val="28"/>
          <w:szCs w:val="28"/>
          <w:lang w:val="uk-UA"/>
        </w:rPr>
      </w:pPr>
    </w:p>
    <w:p w14:paraId="701B391C" w14:textId="77777777" w:rsidR="004138CA" w:rsidRPr="004138CA" w:rsidRDefault="00C37E2D" w:rsidP="004138CA">
      <w:pPr>
        <w:spacing w:line="240" w:lineRule="auto"/>
        <w:jc w:val="left"/>
        <w:rPr>
          <w:sz w:val="28"/>
          <w:szCs w:val="28"/>
          <w:lang w:val="uk-UA"/>
        </w:rPr>
      </w:pPr>
      <w:r w:rsidRPr="004138CA">
        <w:rPr>
          <w:sz w:val="28"/>
          <w:szCs w:val="28"/>
          <w:lang w:val="uk-UA"/>
        </w:rPr>
        <w:t>Чинний стандарт вищої освіти за спеціальністю 053 Психологія</w:t>
      </w:r>
      <w:r w:rsidR="004138CA">
        <w:rPr>
          <w:sz w:val="28"/>
          <w:szCs w:val="28"/>
          <w:lang w:val="uk-UA"/>
        </w:rPr>
        <w:t xml:space="preserve">  для третього (</w:t>
      </w:r>
      <w:r w:rsidR="004138CA" w:rsidRPr="004138CA">
        <w:rPr>
          <w:sz w:val="28"/>
          <w:szCs w:val="28"/>
          <w:lang w:val="uk-UA"/>
        </w:rPr>
        <w:t>освітньо</w:t>
      </w:r>
      <w:r w:rsidRPr="004138CA">
        <w:rPr>
          <w:sz w:val="28"/>
          <w:szCs w:val="28"/>
          <w:lang w:val="uk-UA"/>
        </w:rPr>
        <w:t xml:space="preserve">-наукового) рівня  вищої освіти (Наказ МОН  </w:t>
      </w:r>
      <w:r w:rsidR="004138CA" w:rsidRPr="004138CA">
        <w:rPr>
          <w:sz w:val="28"/>
          <w:szCs w:val="28"/>
          <w:lang w:val="uk-UA"/>
        </w:rPr>
        <w:t>№</w:t>
      </w:r>
      <w:r w:rsidR="0093083E" w:rsidRPr="004138CA">
        <w:rPr>
          <w:sz w:val="28"/>
          <w:szCs w:val="28"/>
          <w:lang w:val="uk-UA"/>
        </w:rPr>
        <w:t xml:space="preserve">646 </w:t>
      </w:r>
      <w:r w:rsidR="004138CA" w:rsidRPr="004138CA">
        <w:rPr>
          <w:sz w:val="28"/>
          <w:szCs w:val="28"/>
          <w:lang w:val="uk-UA"/>
        </w:rPr>
        <w:t xml:space="preserve">від </w:t>
      </w:r>
      <w:r w:rsidR="004138CA">
        <w:rPr>
          <w:sz w:val="28"/>
          <w:szCs w:val="28"/>
          <w:lang w:val="uk-UA"/>
        </w:rPr>
        <w:t>20.07</w:t>
      </w:r>
      <w:r w:rsidR="0093083E" w:rsidRPr="004138CA">
        <w:rPr>
          <w:sz w:val="28"/>
          <w:szCs w:val="28"/>
          <w:lang w:val="uk-UA"/>
        </w:rPr>
        <w:t xml:space="preserve">.2022) </w:t>
      </w:r>
      <w:r w:rsidR="004138CA">
        <w:rPr>
          <w:sz w:val="28"/>
          <w:szCs w:val="28"/>
          <w:lang w:val="uk-UA"/>
        </w:rPr>
        <w:t xml:space="preserve"> </w:t>
      </w:r>
      <w:r w:rsidR="004138CA" w:rsidRPr="00CB40CF">
        <w:rPr>
          <w:spacing w:val="-20"/>
          <w:sz w:val="28"/>
          <w:szCs w:val="28"/>
          <w:lang w:val="uk-UA"/>
        </w:rPr>
        <w:t>https://mon.gov.ua/storage/app/media/vishcha-osvita/zatverdzeni%20standarty/2022/07/21/053-Psykholohiya-dok.filos-647-20.07.2022.pdf</w:t>
      </w:r>
      <w:r w:rsidRPr="00CB40CF">
        <w:rPr>
          <w:spacing w:val="-20"/>
          <w:sz w:val="28"/>
          <w:szCs w:val="28"/>
          <w:lang w:val="uk-UA"/>
        </w:rPr>
        <w:t xml:space="preserve">    </w:t>
      </w:r>
    </w:p>
    <w:p w14:paraId="5F6AD4DE" w14:textId="77777777" w:rsidR="00E328C1" w:rsidRPr="00C67C48" w:rsidRDefault="00F86DE3" w:rsidP="0093083E">
      <w:pPr>
        <w:spacing w:line="240" w:lineRule="auto"/>
        <w:jc w:val="left"/>
        <w:rPr>
          <w:b/>
          <w:bCs/>
          <w:sz w:val="28"/>
          <w:szCs w:val="28"/>
          <w:lang w:val="uk-UA"/>
        </w:rPr>
      </w:pPr>
      <w:r w:rsidRPr="00C67C48">
        <w:rPr>
          <w:b/>
          <w:sz w:val="28"/>
          <w:szCs w:val="28"/>
          <w:lang w:val="uk-UA"/>
        </w:rPr>
        <w:br w:type="page"/>
      </w:r>
      <w:r w:rsidR="00E328C1" w:rsidRPr="00C67C48">
        <w:rPr>
          <w:b/>
          <w:sz w:val="28"/>
          <w:szCs w:val="28"/>
          <w:lang w:val="uk-UA"/>
        </w:rPr>
        <w:lastRenderedPageBreak/>
        <w:t xml:space="preserve">Профіль освітньої програми за спеціальності </w:t>
      </w:r>
      <w:r w:rsidR="00E328C1" w:rsidRPr="00C67C48">
        <w:rPr>
          <w:b/>
          <w:bCs/>
          <w:sz w:val="28"/>
          <w:szCs w:val="28"/>
          <w:lang w:val="uk-UA"/>
        </w:rPr>
        <w:t>053 Психологія</w:t>
      </w:r>
    </w:p>
    <w:p w14:paraId="20751F7E" w14:textId="77777777" w:rsidR="00284ED7" w:rsidRPr="00C67C48" w:rsidRDefault="00284ED7" w:rsidP="00284ED7">
      <w:pPr>
        <w:pStyle w:val="a0"/>
        <w:rPr>
          <w:lang w:val="uk-UA"/>
        </w:rPr>
      </w:pP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594"/>
        <w:gridCol w:w="13"/>
        <w:gridCol w:w="15"/>
        <w:gridCol w:w="6791"/>
      </w:tblGrid>
      <w:tr w:rsidR="00D67C41" w:rsidRPr="00C67C48" w14:paraId="3D855E64" w14:textId="77777777" w:rsidTr="00E52A97">
        <w:trPr>
          <w:trHeight w:val="151"/>
        </w:trPr>
        <w:tc>
          <w:tcPr>
            <w:tcW w:w="5000" w:type="pct"/>
            <w:gridSpan w:val="4"/>
          </w:tcPr>
          <w:p w14:paraId="4845EC41" w14:textId="77777777" w:rsidR="00E328C1" w:rsidRPr="00C67C48" w:rsidRDefault="00E328C1" w:rsidP="00516CC7">
            <w:pPr>
              <w:pStyle w:val="16"/>
              <w:shd w:val="clear" w:color="auto" w:fill="FFFFFF"/>
              <w:tabs>
                <w:tab w:val="left" w:pos="541"/>
              </w:tabs>
              <w:spacing w:after="0" w:line="240" w:lineRule="auto"/>
              <w:ind w:left="0" w:firstLine="284"/>
              <w:jc w:val="both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  <w:r w:rsidRPr="00C67C48">
              <w:rPr>
                <w:rFonts w:ascii="Times New Roman" w:hAnsi="Times New Roman"/>
                <w:b/>
                <w:bCs/>
                <w:sz w:val="28"/>
                <w:szCs w:val="28"/>
                <w:lang w:val="uk-UA" w:eastAsia="uk-UA"/>
              </w:rPr>
              <w:t>1 Загальна інформація</w:t>
            </w:r>
          </w:p>
        </w:tc>
      </w:tr>
      <w:tr w:rsidR="00D67C41" w:rsidRPr="00C67C48" w14:paraId="4EFBF06C" w14:textId="77777777" w:rsidTr="00E52A97">
        <w:trPr>
          <w:trHeight w:val="151"/>
        </w:trPr>
        <w:tc>
          <w:tcPr>
            <w:tcW w:w="1385" w:type="pct"/>
            <w:gridSpan w:val="2"/>
          </w:tcPr>
          <w:p w14:paraId="408307EE" w14:textId="77777777" w:rsidR="00E328C1" w:rsidRPr="00C67C48" w:rsidRDefault="00E328C1" w:rsidP="00516CC7">
            <w:pPr>
              <w:spacing w:line="240" w:lineRule="auto"/>
              <w:rPr>
                <w:b/>
                <w:bCs/>
                <w:sz w:val="28"/>
                <w:szCs w:val="28"/>
                <w:lang w:val="uk-UA" w:eastAsia="uk-UA"/>
              </w:rPr>
            </w:pPr>
            <w:r w:rsidRPr="00C67C48">
              <w:rPr>
                <w:b/>
                <w:bCs/>
                <w:sz w:val="28"/>
                <w:szCs w:val="28"/>
                <w:lang w:val="uk-UA" w:eastAsia="uk-UA"/>
              </w:rPr>
              <w:t>Повна назва вищого навчального закладу та структурного підрозділу</w:t>
            </w:r>
          </w:p>
        </w:tc>
        <w:tc>
          <w:tcPr>
            <w:tcW w:w="3615" w:type="pct"/>
            <w:gridSpan w:val="2"/>
          </w:tcPr>
          <w:p w14:paraId="7DD41AFC" w14:textId="77777777" w:rsidR="00A55732" w:rsidRDefault="00E328C1" w:rsidP="00516CC7">
            <w:pPr>
              <w:pStyle w:val="16"/>
              <w:shd w:val="clear" w:color="auto" w:fill="FFFFFF"/>
              <w:tabs>
                <w:tab w:val="left" w:pos="541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67C48">
              <w:rPr>
                <w:rFonts w:ascii="Times New Roman" w:hAnsi="Times New Roman"/>
                <w:sz w:val="28"/>
                <w:szCs w:val="28"/>
                <w:lang w:val="uk-UA" w:eastAsia="uk-UA"/>
              </w:rPr>
              <w:t>Одеський національний ун</w:t>
            </w:r>
            <w:r w:rsidR="00A55732">
              <w:rPr>
                <w:rFonts w:ascii="Times New Roman" w:hAnsi="Times New Roman"/>
                <w:sz w:val="28"/>
                <w:szCs w:val="28"/>
                <w:lang w:val="uk-UA" w:eastAsia="uk-UA"/>
              </w:rPr>
              <w:t>іверситет імені І.І. Мечникова</w:t>
            </w:r>
          </w:p>
          <w:p w14:paraId="4D1C3A78" w14:textId="77777777" w:rsidR="00E328C1" w:rsidRPr="00C67C48" w:rsidRDefault="00E328C1" w:rsidP="00516CC7">
            <w:pPr>
              <w:pStyle w:val="16"/>
              <w:shd w:val="clear" w:color="auto" w:fill="FFFFFF"/>
              <w:tabs>
                <w:tab w:val="left" w:pos="541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67C48">
              <w:rPr>
                <w:rFonts w:ascii="Times New Roman" w:hAnsi="Times New Roman"/>
                <w:sz w:val="28"/>
                <w:szCs w:val="28"/>
                <w:lang w:val="uk-UA" w:eastAsia="uk-UA"/>
              </w:rPr>
              <w:t>Факультет психології та соціальної роботи</w:t>
            </w:r>
          </w:p>
        </w:tc>
      </w:tr>
      <w:tr w:rsidR="00D67C41" w:rsidRPr="006D5D3A" w14:paraId="66E8178A" w14:textId="77777777" w:rsidTr="00E52A97">
        <w:trPr>
          <w:trHeight w:val="151"/>
        </w:trPr>
        <w:tc>
          <w:tcPr>
            <w:tcW w:w="1385" w:type="pct"/>
            <w:gridSpan w:val="2"/>
          </w:tcPr>
          <w:p w14:paraId="32434F7A" w14:textId="77777777" w:rsidR="00E328C1" w:rsidRPr="00C67C48" w:rsidRDefault="00E328C1" w:rsidP="00516CC7">
            <w:pPr>
              <w:spacing w:line="240" w:lineRule="auto"/>
              <w:rPr>
                <w:b/>
                <w:bCs/>
                <w:sz w:val="28"/>
                <w:szCs w:val="28"/>
                <w:lang w:val="uk-UA" w:eastAsia="uk-UA"/>
              </w:rPr>
            </w:pPr>
            <w:r w:rsidRPr="00C67C48">
              <w:rPr>
                <w:b/>
                <w:bCs/>
                <w:sz w:val="28"/>
                <w:szCs w:val="28"/>
                <w:lang w:val="uk-UA" w:eastAsia="uk-UA"/>
              </w:rPr>
              <w:t>Ступінь вищої освіти</w:t>
            </w:r>
            <w:r w:rsidR="00A95666" w:rsidRPr="00C67C48">
              <w:rPr>
                <w:b/>
                <w:bCs/>
                <w:sz w:val="28"/>
                <w:szCs w:val="28"/>
                <w:lang w:val="uk-UA" w:eastAsia="uk-UA"/>
              </w:rPr>
              <w:t xml:space="preserve"> та назва кваліфікації мовою ор</w:t>
            </w:r>
            <w:r w:rsidR="00F86DE3" w:rsidRPr="00C67C48">
              <w:rPr>
                <w:b/>
                <w:bCs/>
                <w:sz w:val="28"/>
                <w:szCs w:val="28"/>
                <w:lang w:val="uk-UA" w:eastAsia="uk-UA"/>
              </w:rPr>
              <w:t>и</w:t>
            </w:r>
            <w:r w:rsidR="00A95666" w:rsidRPr="00C67C48">
              <w:rPr>
                <w:b/>
                <w:bCs/>
                <w:sz w:val="28"/>
                <w:szCs w:val="28"/>
                <w:lang w:val="uk-UA" w:eastAsia="uk-UA"/>
              </w:rPr>
              <w:t>гінал</w:t>
            </w:r>
            <w:r w:rsidR="00E83B9F">
              <w:rPr>
                <w:b/>
                <w:bCs/>
                <w:sz w:val="28"/>
                <w:szCs w:val="28"/>
                <w:lang w:val="uk-UA" w:eastAsia="uk-UA"/>
              </w:rPr>
              <w:t>у</w:t>
            </w:r>
          </w:p>
        </w:tc>
        <w:tc>
          <w:tcPr>
            <w:tcW w:w="3615" w:type="pct"/>
            <w:gridSpan w:val="2"/>
          </w:tcPr>
          <w:p w14:paraId="5B4CD8E8" w14:textId="77777777" w:rsidR="00A95666" w:rsidRPr="00C67C48" w:rsidRDefault="00A95666" w:rsidP="00A95666">
            <w:pPr>
              <w:tabs>
                <w:tab w:val="left" w:pos="541"/>
              </w:tabs>
              <w:spacing w:line="240" w:lineRule="auto"/>
              <w:ind w:firstLine="284"/>
              <w:rPr>
                <w:sz w:val="28"/>
                <w:szCs w:val="28"/>
                <w:lang w:val="uk-UA" w:eastAsia="uk-UA"/>
              </w:rPr>
            </w:pPr>
            <w:r w:rsidRPr="00C67C48">
              <w:rPr>
                <w:sz w:val="28"/>
                <w:szCs w:val="28"/>
                <w:lang w:val="uk-UA" w:eastAsia="uk-UA"/>
              </w:rPr>
              <w:t>Ступінь вищої освіти: доктор філософії</w:t>
            </w:r>
          </w:p>
          <w:p w14:paraId="2E2A111A" w14:textId="77777777" w:rsidR="00A95666" w:rsidRPr="00C67C48" w:rsidRDefault="00A95666" w:rsidP="00A95666">
            <w:pPr>
              <w:tabs>
                <w:tab w:val="left" w:pos="541"/>
              </w:tabs>
              <w:spacing w:line="240" w:lineRule="auto"/>
              <w:ind w:firstLine="284"/>
              <w:rPr>
                <w:sz w:val="28"/>
                <w:szCs w:val="28"/>
                <w:lang w:val="uk-UA" w:eastAsia="uk-UA"/>
              </w:rPr>
            </w:pPr>
            <w:r w:rsidRPr="00C67C48">
              <w:rPr>
                <w:sz w:val="28"/>
                <w:szCs w:val="28"/>
                <w:lang w:val="uk-UA" w:eastAsia="uk-UA"/>
              </w:rPr>
              <w:t>Спеціальність: 053 – Психологія</w:t>
            </w:r>
          </w:p>
          <w:p w14:paraId="1EDEDD9A" w14:textId="77777777" w:rsidR="00E328C1" w:rsidRPr="00C67C48" w:rsidRDefault="00A95666" w:rsidP="00A95666">
            <w:pPr>
              <w:pStyle w:val="16"/>
              <w:shd w:val="clear" w:color="auto" w:fill="FFFFFF"/>
              <w:tabs>
                <w:tab w:val="left" w:pos="541"/>
                <w:tab w:val="left" w:pos="1142"/>
              </w:tabs>
              <w:spacing w:after="0" w:line="240" w:lineRule="auto"/>
              <w:ind w:left="0" w:firstLine="284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67C48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Освітня кваліфікація: доктор філософії з психології </w:t>
            </w:r>
          </w:p>
        </w:tc>
      </w:tr>
      <w:tr w:rsidR="00D67C41" w:rsidRPr="00C67C48" w14:paraId="5B9516EC" w14:textId="77777777" w:rsidTr="00E52A97">
        <w:trPr>
          <w:trHeight w:val="151"/>
        </w:trPr>
        <w:tc>
          <w:tcPr>
            <w:tcW w:w="1385" w:type="pct"/>
            <w:gridSpan w:val="2"/>
          </w:tcPr>
          <w:p w14:paraId="70DBE49E" w14:textId="77777777" w:rsidR="00292E48" w:rsidRPr="00C67C48" w:rsidRDefault="00292E48" w:rsidP="00516CC7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8"/>
                <w:szCs w:val="28"/>
                <w:lang w:val="uk-UA"/>
              </w:rPr>
            </w:pPr>
            <w:r w:rsidRPr="00C67C48">
              <w:rPr>
                <w:b/>
                <w:bCs/>
                <w:sz w:val="28"/>
                <w:szCs w:val="28"/>
                <w:lang w:val="uk-UA"/>
              </w:rPr>
              <w:t>Офіційна назва</w:t>
            </w:r>
          </w:p>
          <w:p w14:paraId="3EDE7949" w14:textId="77777777" w:rsidR="00292E48" w:rsidRPr="00C67C48" w:rsidRDefault="00292E48" w:rsidP="00516CC7">
            <w:pPr>
              <w:spacing w:line="240" w:lineRule="auto"/>
              <w:rPr>
                <w:b/>
                <w:bCs/>
                <w:sz w:val="28"/>
                <w:szCs w:val="28"/>
                <w:lang w:val="uk-UA" w:eastAsia="uk-UA"/>
              </w:rPr>
            </w:pPr>
            <w:r w:rsidRPr="00C67C48">
              <w:rPr>
                <w:b/>
                <w:bCs/>
                <w:sz w:val="28"/>
                <w:szCs w:val="28"/>
                <w:lang w:val="uk-UA"/>
              </w:rPr>
              <w:t>освітньої програми</w:t>
            </w:r>
          </w:p>
        </w:tc>
        <w:tc>
          <w:tcPr>
            <w:tcW w:w="3615" w:type="pct"/>
            <w:gridSpan w:val="2"/>
          </w:tcPr>
          <w:p w14:paraId="77DFB0F8" w14:textId="77777777" w:rsidR="00292E48" w:rsidRPr="00C67C48" w:rsidRDefault="00292E48" w:rsidP="00516CC7">
            <w:pPr>
              <w:spacing w:line="240" w:lineRule="auto"/>
              <w:rPr>
                <w:b/>
                <w:bCs/>
                <w:sz w:val="28"/>
                <w:szCs w:val="28"/>
                <w:lang w:val="uk-UA" w:eastAsia="uk-UA"/>
              </w:rPr>
            </w:pPr>
            <w:r w:rsidRPr="00C67C48">
              <w:rPr>
                <w:sz w:val="28"/>
                <w:szCs w:val="28"/>
                <w:lang w:val="uk-UA"/>
              </w:rPr>
              <w:t>Освітньо-наукова програма «Психологія»</w:t>
            </w:r>
          </w:p>
        </w:tc>
      </w:tr>
      <w:tr w:rsidR="00D67C41" w:rsidRPr="00C67C48" w14:paraId="30F46B78" w14:textId="77777777" w:rsidTr="00E52A97">
        <w:trPr>
          <w:trHeight w:val="151"/>
        </w:trPr>
        <w:tc>
          <w:tcPr>
            <w:tcW w:w="1385" w:type="pct"/>
            <w:gridSpan w:val="2"/>
          </w:tcPr>
          <w:p w14:paraId="019D4D41" w14:textId="77777777" w:rsidR="00292E48" w:rsidRPr="00C67C48" w:rsidRDefault="00292E48" w:rsidP="00516CC7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8"/>
                <w:szCs w:val="28"/>
                <w:lang w:val="uk-UA"/>
              </w:rPr>
            </w:pPr>
            <w:r w:rsidRPr="00C67C48">
              <w:rPr>
                <w:b/>
                <w:bCs/>
                <w:sz w:val="28"/>
                <w:szCs w:val="28"/>
                <w:lang w:val="uk-UA"/>
              </w:rPr>
              <w:t>Тип диплому та</w:t>
            </w:r>
          </w:p>
          <w:p w14:paraId="0AA97136" w14:textId="77777777" w:rsidR="00292E48" w:rsidRPr="00C67C48" w:rsidRDefault="00292E48" w:rsidP="00516CC7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8"/>
                <w:szCs w:val="28"/>
                <w:lang w:val="uk-UA"/>
              </w:rPr>
            </w:pPr>
            <w:r w:rsidRPr="00C67C48">
              <w:rPr>
                <w:b/>
                <w:bCs/>
                <w:sz w:val="28"/>
                <w:szCs w:val="28"/>
                <w:lang w:val="uk-UA"/>
              </w:rPr>
              <w:t>обсяг освітньої</w:t>
            </w:r>
          </w:p>
          <w:p w14:paraId="2168D9BF" w14:textId="77777777" w:rsidR="00292E48" w:rsidRPr="00C67C48" w:rsidRDefault="00292E48" w:rsidP="00516CC7">
            <w:pPr>
              <w:spacing w:line="240" w:lineRule="auto"/>
              <w:rPr>
                <w:b/>
                <w:bCs/>
                <w:sz w:val="28"/>
                <w:szCs w:val="28"/>
                <w:lang w:val="uk-UA" w:eastAsia="uk-UA"/>
              </w:rPr>
            </w:pPr>
            <w:r w:rsidRPr="00C67C48">
              <w:rPr>
                <w:b/>
                <w:bCs/>
                <w:sz w:val="28"/>
                <w:szCs w:val="28"/>
                <w:lang w:val="uk-UA"/>
              </w:rPr>
              <w:t>програми</w:t>
            </w:r>
          </w:p>
        </w:tc>
        <w:tc>
          <w:tcPr>
            <w:tcW w:w="3615" w:type="pct"/>
            <w:gridSpan w:val="2"/>
          </w:tcPr>
          <w:p w14:paraId="4E762B0C" w14:textId="77777777" w:rsidR="00292E48" w:rsidRPr="00C67C48" w:rsidRDefault="00292E48" w:rsidP="00516CC7">
            <w:pPr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val="uk-UA"/>
              </w:rPr>
            </w:pPr>
            <w:r w:rsidRPr="00C67C48">
              <w:rPr>
                <w:sz w:val="28"/>
                <w:szCs w:val="28"/>
                <w:lang w:val="uk-UA"/>
              </w:rPr>
              <w:t>Диплом доктора філософії, одиничний,</w:t>
            </w:r>
          </w:p>
          <w:p w14:paraId="265E4576" w14:textId="77777777" w:rsidR="00292E48" w:rsidRPr="00C67C48" w:rsidRDefault="00446302" w:rsidP="00446302">
            <w:pPr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val="uk-UA"/>
              </w:rPr>
            </w:pPr>
            <w:r w:rsidRPr="00C67C48">
              <w:rPr>
                <w:sz w:val="28"/>
                <w:szCs w:val="28"/>
                <w:lang w:val="uk-UA"/>
              </w:rPr>
              <w:t xml:space="preserve">Обсяг освітньої складової програми </w:t>
            </w:r>
            <w:r w:rsidR="00292E48" w:rsidRPr="00C67C48">
              <w:rPr>
                <w:sz w:val="28"/>
                <w:szCs w:val="28"/>
                <w:lang w:val="uk-UA"/>
              </w:rPr>
              <w:t xml:space="preserve">45 кредитів </w:t>
            </w:r>
            <w:proofErr w:type="spellStart"/>
            <w:r w:rsidR="00292E48" w:rsidRPr="00C67C48">
              <w:rPr>
                <w:sz w:val="28"/>
                <w:szCs w:val="28"/>
                <w:lang w:val="uk-UA"/>
              </w:rPr>
              <w:t>ЄКТС</w:t>
            </w:r>
            <w:proofErr w:type="spellEnd"/>
          </w:p>
          <w:p w14:paraId="099B96CA" w14:textId="77777777" w:rsidR="00292E48" w:rsidRPr="00C67C48" w:rsidRDefault="00292E48" w:rsidP="00516CC7">
            <w:pPr>
              <w:spacing w:line="240" w:lineRule="auto"/>
              <w:rPr>
                <w:b/>
                <w:bCs/>
                <w:sz w:val="28"/>
                <w:szCs w:val="28"/>
                <w:lang w:val="uk-UA" w:eastAsia="uk-UA"/>
              </w:rPr>
            </w:pPr>
          </w:p>
        </w:tc>
      </w:tr>
      <w:tr w:rsidR="00D67C41" w:rsidRPr="00C67C48" w14:paraId="103F4C68" w14:textId="77777777" w:rsidTr="00E52A97">
        <w:trPr>
          <w:trHeight w:val="151"/>
        </w:trPr>
        <w:tc>
          <w:tcPr>
            <w:tcW w:w="1385" w:type="pct"/>
            <w:gridSpan w:val="2"/>
          </w:tcPr>
          <w:p w14:paraId="2BCBBB41" w14:textId="77777777" w:rsidR="00292E48" w:rsidRPr="00C67C48" w:rsidRDefault="00292E48" w:rsidP="00516CC7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8"/>
                <w:szCs w:val="28"/>
                <w:lang w:val="uk-UA"/>
              </w:rPr>
            </w:pPr>
            <w:r w:rsidRPr="00C67C48">
              <w:rPr>
                <w:b/>
                <w:bCs/>
                <w:sz w:val="28"/>
                <w:szCs w:val="28"/>
                <w:lang w:val="uk-UA"/>
              </w:rPr>
              <w:t>Наявність</w:t>
            </w:r>
          </w:p>
          <w:p w14:paraId="41DB6C3A" w14:textId="77777777" w:rsidR="00292E48" w:rsidRPr="00C67C48" w:rsidRDefault="00292E48" w:rsidP="00516CC7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8"/>
                <w:szCs w:val="28"/>
                <w:lang w:val="uk-UA"/>
              </w:rPr>
            </w:pPr>
            <w:r w:rsidRPr="00C67C48">
              <w:rPr>
                <w:b/>
                <w:bCs/>
                <w:sz w:val="28"/>
                <w:szCs w:val="28"/>
                <w:lang w:val="uk-UA"/>
              </w:rPr>
              <w:t>акредитації</w:t>
            </w:r>
          </w:p>
        </w:tc>
        <w:tc>
          <w:tcPr>
            <w:tcW w:w="3615" w:type="pct"/>
            <w:gridSpan w:val="2"/>
          </w:tcPr>
          <w:p w14:paraId="19D3CF14" w14:textId="77777777" w:rsidR="00D1153A" w:rsidRPr="00D1153A" w:rsidRDefault="00D1153A" w:rsidP="00D1153A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 xml:space="preserve">Акредитована, </w:t>
            </w:r>
            <w:r w:rsidRPr="00D1153A">
              <w:rPr>
                <w:color w:val="auto"/>
                <w:sz w:val="28"/>
                <w:szCs w:val="28"/>
                <w:lang w:val="uk-UA"/>
              </w:rPr>
              <w:t>Сертифікат № 2160</w:t>
            </w:r>
          </w:p>
          <w:p w14:paraId="6DBBFC38" w14:textId="77777777" w:rsidR="00D1153A" w:rsidRPr="00D1153A" w:rsidRDefault="00D1153A" w:rsidP="00D1153A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  <w:r w:rsidRPr="00D1153A">
              <w:rPr>
                <w:color w:val="auto"/>
                <w:sz w:val="28"/>
                <w:szCs w:val="28"/>
                <w:lang w:val="uk-UA"/>
              </w:rPr>
              <w:t xml:space="preserve">протокол № 14 (57) від 27 серпня 2021 р., </w:t>
            </w:r>
          </w:p>
          <w:p w14:paraId="5FC7D4E5" w14:textId="77777777" w:rsidR="00292E48" w:rsidRPr="00C67C48" w:rsidRDefault="00D1153A" w:rsidP="00D1153A">
            <w:pPr>
              <w:pStyle w:val="Default"/>
              <w:rPr>
                <w:color w:val="auto"/>
                <w:sz w:val="23"/>
                <w:szCs w:val="23"/>
                <w:lang w:val="uk-UA"/>
              </w:rPr>
            </w:pPr>
            <w:r w:rsidRPr="00D1153A">
              <w:rPr>
                <w:color w:val="auto"/>
                <w:sz w:val="28"/>
                <w:szCs w:val="28"/>
                <w:lang w:val="uk-UA"/>
              </w:rPr>
              <w:t>Національне агентство із забезпечення якості вищої освіти</w:t>
            </w:r>
          </w:p>
        </w:tc>
      </w:tr>
      <w:tr w:rsidR="00D67C41" w:rsidRPr="00C67C48" w14:paraId="2A6AD2BD" w14:textId="77777777" w:rsidTr="00E52A97">
        <w:trPr>
          <w:trHeight w:val="151"/>
        </w:trPr>
        <w:tc>
          <w:tcPr>
            <w:tcW w:w="1385" w:type="pct"/>
            <w:gridSpan w:val="2"/>
          </w:tcPr>
          <w:p w14:paraId="6762E4E1" w14:textId="77777777" w:rsidR="00292E48" w:rsidRPr="00C67C48" w:rsidRDefault="00292E48" w:rsidP="00516CC7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8"/>
                <w:szCs w:val="28"/>
                <w:lang w:val="uk-UA"/>
              </w:rPr>
            </w:pPr>
            <w:r w:rsidRPr="00C67C48">
              <w:rPr>
                <w:b/>
                <w:bCs/>
                <w:sz w:val="28"/>
                <w:szCs w:val="28"/>
                <w:lang w:val="uk-UA"/>
              </w:rPr>
              <w:t>Цикл/рівень</w:t>
            </w:r>
          </w:p>
        </w:tc>
        <w:tc>
          <w:tcPr>
            <w:tcW w:w="3615" w:type="pct"/>
            <w:gridSpan w:val="2"/>
          </w:tcPr>
          <w:p w14:paraId="57F3874B" w14:textId="77777777" w:rsidR="00292E48" w:rsidRPr="00E366A2" w:rsidRDefault="00292E48" w:rsidP="00516CC7">
            <w:pPr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val="uk-UA"/>
              </w:rPr>
            </w:pPr>
            <w:proofErr w:type="spellStart"/>
            <w:r w:rsidRPr="00E366A2">
              <w:rPr>
                <w:sz w:val="28"/>
                <w:szCs w:val="28"/>
                <w:lang w:val="uk-UA"/>
              </w:rPr>
              <w:t>НРК</w:t>
            </w:r>
            <w:proofErr w:type="spellEnd"/>
            <w:r w:rsidRPr="00E366A2">
              <w:rPr>
                <w:sz w:val="28"/>
                <w:szCs w:val="28"/>
                <w:lang w:val="uk-UA"/>
              </w:rPr>
              <w:t xml:space="preserve"> України – </w:t>
            </w:r>
            <w:r w:rsidR="00344930" w:rsidRPr="00E366A2">
              <w:rPr>
                <w:sz w:val="28"/>
                <w:szCs w:val="28"/>
                <w:lang w:val="uk-UA"/>
              </w:rPr>
              <w:t>8</w:t>
            </w:r>
            <w:r w:rsidRPr="00E366A2">
              <w:rPr>
                <w:sz w:val="28"/>
                <w:szCs w:val="28"/>
                <w:lang w:val="uk-UA"/>
              </w:rPr>
              <w:t xml:space="preserve"> рівень </w:t>
            </w:r>
          </w:p>
          <w:p w14:paraId="349A363E" w14:textId="77777777" w:rsidR="00292E48" w:rsidRPr="00E366A2" w:rsidRDefault="00292E48" w:rsidP="00516CC7">
            <w:pPr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val="uk-UA"/>
              </w:rPr>
            </w:pPr>
            <w:proofErr w:type="spellStart"/>
            <w:r w:rsidRPr="00E366A2">
              <w:rPr>
                <w:sz w:val="28"/>
                <w:szCs w:val="28"/>
                <w:lang w:val="uk-UA"/>
              </w:rPr>
              <w:t>FQEHEA</w:t>
            </w:r>
            <w:proofErr w:type="spellEnd"/>
            <w:r w:rsidRPr="00E366A2">
              <w:rPr>
                <w:sz w:val="28"/>
                <w:szCs w:val="28"/>
                <w:lang w:val="uk-UA"/>
              </w:rPr>
              <w:t xml:space="preserve">– третій цикл, </w:t>
            </w:r>
          </w:p>
          <w:p w14:paraId="1B1FB4E1" w14:textId="77777777" w:rsidR="00292E48" w:rsidRPr="00E366A2" w:rsidRDefault="00292E48" w:rsidP="00516CC7">
            <w:pPr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val="uk-UA"/>
              </w:rPr>
            </w:pPr>
            <w:proofErr w:type="spellStart"/>
            <w:r w:rsidRPr="00E366A2">
              <w:rPr>
                <w:sz w:val="28"/>
                <w:szCs w:val="28"/>
                <w:lang w:val="uk-UA"/>
              </w:rPr>
              <w:t>QFLLL</w:t>
            </w:r>
            <w:proofErr w:type="spellEnd"/>
            <w:r w:rsidRPr="00E366A2">
              <w:rPr>
                <w:sz w:val="28"/>
                <w:szCs w:val="28"/>
                <w:lang w:val="uk-UA"/>
              </w:rPr>
              <w:t>– 8 рівень</w:t>
            </w:r>
          </w:p>
        </w:tc>
      </w:tr>
      <w:tr w:rsidR="00D67C41" w:rsidRPr="00C67C48" w14:paraId="1CCE25F2" w14:textId="77777777" w:rsidTr="00E52A97">
        <w:trPr>
          <w:trHeight w:val="151"/>
        </w:trPr>
        <w:tc>
          <w:tcPr>
            <w:tcW w:w="1385" w:type="pct"/>
            <w:gridSpan w:val="2"/>
          </w:tcPr>
          <w:p w14:paraId="5F235C93" w14:textId="77777777" w:rsidR="00292E48" w:rsidRPr="00C67C48" w:rsidRDefault="00292E48" w:rsidP="00516CC7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8"/>
                <w:szCs w:val="28"/>
                <w:lang w:val="uk-UA"/>
              </w:rPr>
            </w:pPr>
            <w:r w:rsidRPr="00C67C48">
              <w:rPr>
                <w:b/>
                <w:bCs/>
                <w:sz w:val="28"/>
                <w:szCs w:val="28"/>
                <w:lang w:val="uk-UA"/>
              </w:rPr>
              <w:t>Передумови</w:t>
            </w:r>
          </w:p>
        </w:tc>
        <w:tc>
          <w:tcPr>
            <w:tcW w:w="3615" w:type="pct"/>
            <w:gridSpan w:val="2"/>
          </w:tcPr>
          <w:p w14:paraId="6AA34AEB" w14:textId="77777777" w:rsidR="00292E48" w:rsidRPr="00E366A2" w:rsidRDefault="00292E48" w:rsidP="00516CC7">
            <w:pPr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val="uk-UA"/>
              </w:rPr>
            </w:pPr>
            <w:r w:rsidRPr="00E366A2">
              <w:rPr>
                <w:sz w:val="28"/>
                <w:szCs w:val="28"/>
                <w:lang w:val="uk-UA"/>
              </w:rPr>
              <w:t>Наявність освітнього ступеня магістр або освітньо-</w:t>
            </w:r>
          </w:p>
          <w:p w14:paraId="157DF935" w14:textId="77777777" w:rsidR="00292E48" w:rsidRPr="00E366A2" w:rsidRDefault="00292E48" w:rsidP="00516CC7">
            <w:pPr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val="uk-UA"/>
              </w:rPr>
            </w:pPr>
            <w:r w:rsidRPr="00E366A2">
              <w:rPr>
                <w:sz w:val="28"/>
                <w:szCs w:val="28"/>
                <w:lang w:val="uk-UA"/>
              </w:rPr>
              <w:t>кваліфікаційного рівня спеціаліст</w:t>
            </w:r>
          </w:p>
        </w:tc>
      </w:tr>
      <w:tr w:rsidR="00D67C41" w:rsidRPr="00C67C48" w14:paraId="663AAE83" w14:textId="77777777" w:rsidTr="00E52A97">
        <w:trPr>
          <w:trHeight w:val="151"/>
        </w:trPr>
        <w:tc>
          <w:tcPr>
            <w:tcW w:w="1385" w:type="pct"/>
            <w:gridSpan w:val="2"/>
          </w:tcPr>
          <w:p w14:paraId="2B927787" w14:textId="77777777" w:rsidR="00292E48" w:rsidRPr="00C67C48" w:rsidRDefault="00292E48" w:rsidP="00516CC7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8"/>
                <w:szCs w:val="28"/>
                <w:lang w:val="uk-UA"/>
              </w:rPr>
            </w:pPr>
            <w:r w:rsidRPr="00C67C48">
              <w:rPr>
                <w:b/>
                <w:bCs/>
                <w:sz w:val="28"/>
                <w:szCs w:val="28"/>
                <w:lang w:val="uk-UA"/>
              </w:rPr>
              <w:t>Мова(и)</w:t>
            </w:r>
          </w:p>
          <w:p w14:paraId="2D003BE1" w14:textId="77777777" w:rsidR="00292E48" w:rsidRPr="00C67C48" w:rsidRDefault="00292E48" w:rsidP="00516CC7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8"/>
                <w:szCs w:val="28"/>
                <w:lang w:val="uk-UA"/>
              </w:rPr>
            </w:pPr>
            <w:r w:rsidRPr="00C67C48">
              <w:rPr>
                <w:b/>
                <w:bCs/>
                <w:sz w:val="28"/>
                <w:szCs w:val="28"/>
                <w:lang w:val="uk-UA"/>
              </w:rPr>
              <w:t>викладання</w:t>
            </w:r>
          </w:p>
        </w:tc>
        <w:tc>
          <w:tcPr>
            <w:tcW w:w="3615" w:type="pct"/>
            <w:gridSpan w:val="2"/>
          </w:tcPr>
          <w:p w14:paraId="7D05E54D" w14:textId="4B0F01FD" w:rsidR="00292E48" w:rsidRPr="00E366A2" w:rsidRDefault="00344930" w:rsidP="00235F85">
            <w:pPr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val="uk-UA"/>
              </w:rPr>
            </w:pPr>
            <w:r w:rsidRPr="00E366A2">
              <w:rPr>
                <w:sz w:val="28"/>
                <w:szCs w:val="24"/>
                <w:lang w:val="uk-UA"/>
              </w:rPr>
              <w:t>українська</w:t>
            </w:r>
            <w:r w:rsidR="007A1856">
              <w:rPr>
                <w:sz w:val="28"/>
                <w:szCs w:val="24"/>
                <w:lang w:val="uk-UA"/>
              </w:rPr>
              <w:t xml:space="preserve">  </w:t>
            </w:r>
          </w:p>
        </w:tc>
      </w:tr>
      <w:tr w:rsidR="00D67C41" w:rsidRPr="00C67C48" w14:paraId="48D0ED24" w14:textId="77777777" w:rsidTr="00E52A97">
        <w:trPr>
          <w:trHeight w:val="151"/>
        </w:trPr>
        <w:tc>
          <w:tcPr>
            <w:tcW w:w="1385" w:type="pct"/>
            <w:gridSpan w:val="2"/>
          </w:tcPr>
          <w:p w14:paraId="7445B506" w14:textId="77777777" w:rsidR="00C6046E" w:rsidRPr="00C67C48" w:rsidRDefault="00C6046E" w:rsidP="00516CC7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8"/>
                <w:szCs w:val="28"/>
                <w:lang w:val="uk-UA"/>
              </w:rPr>
            </w:pPr>
            <w:r w:rsidRPr="00C67C48">
              <w:rPr>
                <w:b/>
                <w:bCs/>
                <w:sz w:val="28"/>
                <w:szCs w:val="28"/>
                <w:lang w:val="uk-UA"/>
              </w:rPr>
              <w:t>Термін дії освітньої програми</w:t>
            </w:r>
          </w:p>
        </w:tc>
        <w:tc>
          <w:tcPr>
            <w:tcW w:w="3615" w:type="pct"/>
            <w:gridSpan w:val="2"/>
          </w:tcPr>
          <w:p w14:paraId="313E946D" w14:textId="77777777" w:rsidR="00C6046E" w:rsidRPr="00E366A2" w:rsidRDefault="00A55732" w:rsidP="00A55732">
            <w:pPr>
              <w:pStyle w:val="a0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344930" w:rsidRPr="00E366A2">
              <w:rPr>
                <w:sz w:val="28"/>
                <w:szCs w:val="28"/>
                <w:lang w:val="uk-UA"/>
              </w:rPr>
              <w:t>4 роки</w:t>
            </w:r>
          </w:p>
        </w:tc>
      </w:tr>
      <w:tr w:rsidR="00D67C41" w:rsidRPr="006D5D3A" w14:paraId="02609A6F" w14:textId="77777777" w:rsidTr="00E52A97">
        <w:trPr>
          <w:trHeight w:val="151"/>
        </w:trPr>
        <w:tc>
          <w:tcPr>
            <w:tcW w:w="1385" w:type="pct"/>
            <w:gridSpan w:val="2"/>
          </w:tcPr>
          <w:p w14:paraId="12266C3A" w14:textId="77777777" w:rsidR="00292E48" w:rsidRPr="00C67C48" w:rsidRDefault="00292E48" w:rsidP="00516CC7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8"/>
                <w:szCs w:val="28"/>
                <w:lang w:val="uk-UA"/>
              </w:rPr>
            </w:pPr>
            <w:r w:rsidRPr="00C67C48">
              <w:rPr>
                <w:b/>
                <w:bCs/>
                <w:sz w:val="28"/>
                <w:szCs w:val="28"/>
                <w:lang w:val="uk-UA"/>
              </w:rPr>
              <w:t>Інтернет-джерела</w:t>
            </w:r>
          </w:p>
          <w:p w14:paraId="6712A0FE" w14:textId="77777777" w:rsidR="00292E48" w:rsidRPr="00C67C48" w:rsidRDefault="00292E48" w:rsidP="00516CC7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8"/>
                <w:szCs w:val="28"/>
                <w:lang w:val="uk-UA"/>
              </w:rPr>
            </w:pPr>
            <w:r w:rsidRPr="00C67C48">
              <w:rPr>
                <w:b/>
                <w:bCs/>
                <w:sz w:val="28"/>
                <w:szCs w:val="28"/>
                <w:lang w:val="uk-UA"/>
              </w:rPr>
              <w:t>постійного</w:t>
            </w:r>
          </w:p>
          <w:p w14:paraId="50B72BC1" w14:textId="77777777" w:rsidR="00292E48" w:rsidRPr="00C67C48" w:rsidRDefault="00292E48" w:rsidP="00516CC7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8"/>
                <w:szCs w:val="28"/>
                <w:lang w:val="uk-UA"/>
              </w:rPr>
            </w:pPr>
            <w:r w:rsidRPr="00C67C48">
              <w:rPr>
                <w:b/>
                <w:bCs/>
                <w:sz w:val="28"/>
                <w:szCs w:val="28"/>
                <w:lang w:val="uk-UA"/>
              </w:rPr>
              <w:t>розміщення опису</w:t>
            </w:r>
          </w:p>
          <w:p w14:paraId="1E167224" w14:textId="77777777" w:rsidR="00292E48" w:rsidRPr="00C67C48" w:rsidRDefault="00292E48" w:rsidP="00516CC7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8"/>
                <w:szCs w:val="28"/>
                <w:lang w:val="uk-UA"/>
              </w:rPr>
            </w:pPr>
            <w:r w:rsidRPr="00C67C48">
              <w:rPr>
                <w:b/>
                <w:bCs/>
                <w:sz w:val="28"/>
                <w:szCs w:val="28"/>
                <w:lang w:val="uk-UA"/>
              </w:rPr>
              <w:t>освітньої програми</w:t>
            </w:r>
          </w:p>
        </w:tc>
        <w:tc>
          <w:tcPr>
            <w:tcW w:w="3615" w:type="pct"/>
            <w:gridSpan w:val="2"/>
          </w:tcPr>
          <w:p w14:paraId="5E259F8D" w14:textId="77777777" w:rsidR="005D3C47" w:rsidRPr="00E366A2" w:rsidRDefault="005D3C47" w:rsidP="00516CC7">
            <w:pPr>
              <w:spacing w:line="240" w:lineRule="auto"/>
              <w:rPr>
                <w:lang w:val="uk-UA"/>
              </w:rPr>
            </w:pPr>
          </w:p>
          <w:p w14:paraId="6466C135" w14:textId="77777777" w:rsidR="00516CC7" w:rsidRPr="00E366A2" w:rsidRDefault="00E441DF" w:rsidP="00516CC7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fldChar w:fldCharType="begin"/>
            </w:r>
            <w:r w:rsidRPr="006D5D3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6D5D3A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6D5D3A">
              <w:rPr>
                <w:lang w:val="uk-UA"/>
              </w:rPr>
              <w:instrText>://</w:instrText>
            </w:r>
            <w:r>
              <w:instrText>onu</w:instrText>
            </w:r>
            <w:r w:rsidRPr="006D5D3A">
              <w:rPr>
                <w:lang w:val="uk-UA"/>
              </w:rPr>
              <w:instrText>.</w:instrText>
            </w:r>
            <w:r>
              <w:instrText>edu</w:instrText>
            </w:r>
            <w:r w:rsidRPr="006D5D3A">
              <w:rPr>
                <w:lang w:val="uk-UA"/>
              </w:rPr>
              <w:instrText>.</w:instrText>
            </w:r>
            <w:r>
              <w:instrText>ua</w:instrText>
            </w:r>
            <w:r w:rsidRPr="006D5D3A">
              <w:rPr>
                <w:lang w:val="uk-UA"/>
              </w:rPr>
              <w:instrText>/</w:instrText>
            </w:r>
            <w:r>
              <w:instrText>uk</w:instrText>
            </w:r>
            <w:r w:rsidRPr="006D5D3A">
              <w:rPr>
                <w:lang w:val="uk-UA"/>
              </w:rPr>
              <w:instrText>/</w:instrText>
            </w:r>
            <w:r>
              <w:instrText>geninfo</w:instrText>
            </w:r>
            <w:r w:rsidRPr="006D5D3A">
              <w:rPr>
                <w:lang w:val="uk-UA"/>
              </w:rPr>
              <w:instrText>/</w:instrText>
            </w:r>
            <w:r>
              <w:instrText>official</w:instrText>
            </w:r>
            <w:r w:rsidRPr="006D5D3A">
              <w:rPr>
                <w:lang w:val="uk-UA"/>
              </w:rPr>
              <w:instrText>-</w:instrText>
            </w:r>
            <w:r>
              <w:instrText>documents</w:instrText>
            </w:r>
            <w:r w:rsidRPr="006D5D3A">
              <w:rPr>
                <w:lang w:val="uk-UA"/>
              </w:rPr>
              <w:instrText>" \</w:instrText>
            </w:r>
            <w:r>
              <w:instrText>l</w:instrText>
            </w:r>
            <w:r w:rsidRPr="006D5D3A">
              <w:rPr>
                <w:lang w:val="uk-UA"/>
              </w:rPr>
              <w:instrText xml:space="preserve"> "</w:instrText>
            </w:r>
            <w:r>
              <w:instrText>gsc</w:instrText>
            </w:r>
            <w:r w:rsidRPr="006D5D3A">
              <w:rPr>
                <w:lang w:val="uk-UA"/>
              </w:rPr>
              <w:instrText>.</w:instrText>
            </w:r>
            <w:r>
              <w:instrText>tab</w:instrText>
            </w:r>
            <w:r w:rsidRPr="006D5D3A">
              <w:rPr>
                <w:lang w:val="uk-UA"/>
              </w:rPr>
              <w:instrText xml:space="preserve">=0" </w:instrText>
            </w:r>
            <w:r>
              <w:fldChar w:fldCharType="separate"/>
            </w:r>
            <w:r w:rsidR="005D3C47" w:rsidRPr="00E366A2">
              <w:rPr>
                <w:rStyle w:val="af2"/>
                <w:color w:val="auto"/>
                <w:lang w:val="uk-UA"/>
              </w:rPr>
              <w:t>http://onu.edu.ua/uk/geninfo/official-documents#gsc.tab=0</w:t>
            </w:r>
            <w:r>
              <w:rPr>
                <w:rStyle w:val="af2"/>
                <w:color w:val="auto"/>
                <w:lang w:val="uk-UA"/>
              </w:rPr>
              <w:fldChar w:fldCharType="end"/>
            </w:r>
          </w:p>
          <w:p w14:paraId="550EF80D" w14:textId="77777777" w:rsidR="00516CC7" w:rsidRPr="00E366A2" w:rsidRDefault="00516CC7" w:rsidP="00516CC7">
            <w:pPr>
              <w:pStyle w:val="a0"/>
              <w:spacing w:line="240" w:lineRule="auto"/>
              <w:rPr>
                <w:sz w:val="28"/>
                <w:szCs w:val="28"/>
                <w:lang w:val="uk-UA"/>
              </w:rPr>
            </w:pPr>
          </w:p>
          <w:p w14:paraId="3A4EF6D8" w14:textId="77777777" w:rsidR="00284ED7" w:rsidRPr="00E366A2" w:rsidRDefault="00284ED7" w:rsidP="00284ED7">
            <w:pPr>
              <w:rPr>
                <w:lang w:val="uk-UA"/>
              </w:rPr>
            </w:pPr>
          </w:p>
        </w:tc>
      </w:tr>
      <w:tr w:rsidR="00D67C41" w:rsidRPr="00C67C48" w14:paraId="63B4A3E3" w14:textId="77777777" w:rsidTr="00E52A97">
        <w:trPr>
          <w:trHeight w:val="151"/>
        </w:trPr>
        <w:tc>
          <w:tcPr>
            <w:tcW w:w="5000" w:type="pct"/>
            <w:gridSpan w:val="4"/>
          </w:tcPr>
          <w:p w14:paraId="4F113F42" w14:textId="77777777" w:rsidR="00292E48" w:rsidRPr="00E366A2" w:rsidRDefault="00292E48" w:rsidP="00516CC7">
            <w:pPr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val="uk-UA"/>
              </w:rPr>
            </w:pPr>
            <w:r w:rsidRPr="00E366A2">
              <w:rPr>
                <w:b/>
                <w:bCs/>
                <w:sz w:val="28"/>
                <w:szCs w:val="28"/>
                <w:lang w:val="uk-UA"/>
              </w:rPr>
              <w:t>2 – Мета освітньої програми</w:t>
            </w:r>
          </w:p>
        </w:tc>
      </w:tr>
      <w:tr w:rsidR="00D67C41" w:rsidRPr="00C67C48" w14:paraId="37098BC9" w14:textId="77777777" w:rsidTr="00E52A97">
        <w:trPr>
          <w:trHeight w:val="151"/>
        </w:trPr>
        <w:tc>
          <w:tcPr>
            <w:tcW w:w="5000" w:type="pct"/>
            <w:gridSpan w:val="4"/>
          </w:tcPr>
          <w:p w14:paraId="2400354D" w14:textId="77777777" w:rsidR="00292E48" w:rsidRPr="00E366A2" w:rsidRDefault="00860A64" w:rsidP="00A0308C">
            <w:pPr>
              <w:spacing w:line="240" w:lineRule="auto"/>
              <w:rPr>
                <w:b/>
                <w:bCs/>
                <w:sz w:val="28"/>
                <w:szCs w:val="28"/>
                <w:lang w:val="uk-UA" w:eastAsia="uk-UA"/>
              </w:rPr>
            </w:pPr>
            <w:r w:rsidRPr="00E366A2">
              <w:rPr>
                <w:sz w:val="28"/>
                <w:szCs w:val="28"/>
                <w:lang w:val="uk-UA"/>
              </w:rPr>
              <w:t>Підготовка</w:t>
            </w:r>
            <w:r w:rsidR="002F2FDE" w:rsidRPr="00E366A2">
              <w:rPr>
                <w:sz w:val="28"/>
                <w:szCs w:val="28"/>
                <w:lang w:val="uk-UA"/>
              </w:rPr>
              <w:t xml:space="preserve"> </w:t>
            </w:r>
            <w:r w:rsidR="002F2FDE" w:rsidRPr="002247F1">
              <w:rPr>
                <w:sz w:val="28"/>
                <w:szCs w:val="28"/>
                <w:lang w:val="uk-UA"/>
              </w:rPr>
              <w:t xml:space="preserve">висококваліфікованих конкурентоспроможних </w:t>
            </w:r>
            <w:r w:rsidR="004D1599" w:rsidRPr="002247F1">
              <w:rPr>
                <w:sz w:val="28"/>
                <w:szCs w:val="28"/>
                <w:lang w:val="uk-UA"/>
              </w:rPr>
              <w:t xml:space="preserve">інноваційно спрямованих </w:t>
            </w:r>
            <w:r w:rsidR="002F2FDE" w:rsidRPr="002247F1">
              <w:rPr>
                <w:sz w:val="28"/>
                <w:szCs w:val="28"/>
                <w:lang w:val="uk-UA"/>
              </w:rPr>
              <w:t>фахівців</w:t>
            </w:r>
            <w:r w:rsidR="00A0308C" w:rsidRPr="002247F1">
              <w:rPr>
                <w:sz w:val="28"/>
                <w:szCs w:val="28"/>
                <w:lang w:val="uk-UA"/>
              </w:rPr>
              <w:t xml:space="preserve"> </w:t>
            </w:r>
            <w:r w:rsidR="00344930" w:rsidRPr="002247F1">
              <w:rPr>
                <w:sz w:val="28"/>
                <w:szCs w:val="28"/>
                <w:lang w:val="uk-UA"/>
              </w:rPr>
              <w:t>в  галузі психології</w:t>
            </w:r>
            <w:r w:rsidR="002F2FDE" w:rsidRPr="002247F1">
              <w:rPr>
                <w:sz w:val="28"/>
                <w:szCs w:val="28"/>
                <w:lang w:val="uk-UA"/>
              </w:rPr>
              <w:t>, здатних розв’язувати комплексні проблеми</w:t>
            </w:r>
            <w:r w:rsidR="00A0308C" w:rsidRPr="002247F1">
              <w:rPr>
                <w:sz w:val="28"/>
                <w:szCs w:val="28"/>
                <w:lang w:val="uk-UA"/>
              </w:rPr>
              <w:t>,</w:t>
            </w:r>
            <w:r w:rsidR="002F2FDE" w:rsidRPr="002247F1">
              <w:rPr>
                <w:sz w:val="28"/>
                <w:szCs w:val="28"/>
                <w:lang w:val="uk-UA"/>
              </w:rPr>
              <w:t xml:space="preserve"> проводити самостійну науково-д</w:t>
            </w:r>
            <w:r w:rsidR="00A0308C" w:rsidRPr="002247F1">
              <w:rPr>
                <w:sz w:val="28"/>
                <w:szCs w:val="28"/>
                <w:lang w:val="uk-UA"/>
              </w:rPr>
              <w:t>ослідницьку</w:t>
            </w:r>
            <w:r w:rsidR="002F2FDE" w:rsidRPr="002247F1">
              <w:rPr>
                <w:sz w:val="28"/>
                <w:szCs w:val="28"/>
                <w:lang w:val="uk-UA"/>
              </w:rPr>
              <w:t xml:space="preserve"> та практичну діяльність в галузі психології та здійснювати викладацьку роботу у закладах вищої освіти</w:t>
            </w:r>
            <w:r w:rsidR="00B3758A" w:rsidRPr="002247F1">
              <w:rPr>
                <w:sz w:val="28"/>
                <w:szCs w:val="28"/>
                <w:lang w:val="uk-UA"/>
              </w:rPr>
              <w:t>, що передбачає глибоке переосмислення наявних та створення нових цілісних знань та/або професійної практики</w:t>
            </w:r>
            <w:r w:rsidR="002F2FDE" w:rsidRPr="002247F1">
              <w:rPr>
                <w:sz w:val="28"/>
                <w:szCs w:val="28"/>
                <w:lang w:val="uk-UA"/>
              </w:rPr>
              <w:t>.</w:t>
            </w:r>
            <w:r w:rsidR="002F2FDE" w:rsidRPr="006F715B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D67C41" w:rsidRPr="00C67C48" w14:paraId="52665CB4" w14:textId="77777777" w:rsidTr="00E52A97">
        <w:trPr>
          <w:trHeight w:val="151"/>
        </w:trPr>
        <w:tc>
          <w:tcPr>
            <w:tcW w:w="5000" w:type="pct"/>
            <w:gridSpan w:val="4"/>
          </w:tcPr>
          <w:p w14:paraId="04447C6F" w14:textId="77777777" w:rsidR="002F2FDE" w:rsidRPr="00C67C48" w:rsidRDefault="002F2FDE" w:rsidP="00516CC7">
            <w:pPr>
              <w:spacing w:line="240" w:lineRule="auto"/>
              <w:rPr>
                <w:b/>
                <w:bCs/>
                <w:sz w:val="28"/>
                <w:szCs w:val="28"/>
                <w:lang w:val="uk-UA" w:eastAsia="uk-UA"/>
              </w:rPr>
            </w:pPr>
            <w:r w:rsidRPr="00C67C48">
              <w:rPr>
                <w:b/>
                <w:bCs/>
                <w:sz w:val="28"/>
                <w:szCs w:val="28"/>
                <w:lang w:val="uk-UA"/>
              </w:rPr>
              <w:t>3 – Характеристика освітньої програми</w:t>
            </w:r>
          </w:p>
        </w:tc>
      </w:tr>
      <w:tr w:rsidR="00D67C41" w:rsidRPr="00235F85" w14:paraId="4646FED1" w14:textId="77777777" w:rsidTr="00E52A97">
        <w:trPr>
          <w:trHeight w:val="151"/>
        </w:trPr>
        <w:tc>
          <w:tcPr>
            <w:tcW w:w="1385" w:type="pct"/>
            <w:gridSpan w:val="2"/>
          </w:tcPr>
          <w:p w14:paraId="3BFF4FF0" w14:textId="77777777" w:rsidR="00955877" w:rsidRPr="00C67C48" w:rsidRDefault="00955877" w:rsidP="00516CC7">
            <w:pPr>
              <w:spacing w:line="240" w:lineRule="auto"/>
              <w:rPr>
                <w:b/>
                <w:bCs/>
                <w:sz w:val="28"/>
                <w:szCs w:val="28"/>
                <w:lang w:val="uk-UA" w:eastAsia="uk-UA"/>
              </w:rPr>
            </w:pPr>
            <w:r w:rsidRPr="00C67C48">
              <w:rPr>
                <w:b/>
                <w:bCs/>
                <w:sz w:val="28"/>
                <w:szCs w:val="28"/>
                <w:lang w:val="uk-UA"/>
              </w:rPr>
              <w:t>Предметна область</w:t>
            </w:r>
          </w:p>
        </w:tc>
        <w:tc>
          <w:tcPr>
            <w:tcW w:w="3615" w:type="pct"/>
            <w:gridSpan w:val="2"/>
          </w:tcPr>
          <w:p w14:paraId="4CAA8F44" w14:textId="77777777" w:rsidR="00955877" w:rsidRPr="00C67C48" w:rsidRDefault="00F34E00" w:rsidP="00BD66F4">
            <w:pPr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val="uk-UA"/>
              </w:rPr>
            </w:pPr>
            <w:r w:rsidRPr="00C67C48">
              <w:rPr>
                <w:bCs/>
                <w:sz w:val="28"/>
                <w:szCs w:val="28"/>
                <w:lang w:val="uk-UA" w:eastAsia="uk-UA"/>
              </w:rPr>
              <w:t xml:space="preserve">Освіта за третім (освітньо-науковим) рівнем у галузі </w:t>
            </w:r>
            <w:r w:rsidRPr="00C67C48">
              <w:rPr>
                <w:bCs/>
                <w:sz w:val="28"/>
                <w:szCs w:val="28"/>
                <w:lang w:val="uk-UA" w:eastAsia="uk-UA"/>
              </w:rPr>
              <w:lastRenderedPageBreak/>
              <w:t>знань 05 Соціальні та поведінкові науки, спеціальність 053 «Психологія»</w:t>
            </w:r>
          </w:p>
        </w:tc>
      </w:tr>
      <w:tr w:rsidR="00D67C41" w:rsidRPr="007A2CE0" w14:paraId="0A8E3A73" w14:textId="77777777" w:rsidTr="00E52A97">
        <w:trPr>
          <w:trHeight w:val="151"/>
        </w:trPr>
        <w:tc>
          <w:tcPr>
            <w:tcW w:w="1385" w:type="pct"/>
            <w:gridSpan w:val="2"/>
          </w:tcPr>
          <w:p w14:paraId="2CAA6CF9" w14:textId="77777777" w:rsidR="00C6046E" w:rsidRPr="00C67C48" w:rsidRDefault="00C6046E" w:rsidP="00215657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8"/>
                <w:szCs w:val="28"/>
                <w:lang w:val="uk-UA"/>
              </w:rPr>
            </w:pPr>
            <w:r w:rsidRPr="00C67C48">
              <w:rPr>
                <w:b/>
                <w:bCs/>
                <w:sz w:val="28"/>
                <w:szCs w:val="28"/>
                <w:lang w:val="uk-UA"/>
              </w:rPr>
              <w:lastRenderedPageBreak/>
              <w:t>Орієнтація</w:t>
            </w:r>
          </w:p>
          <w:p w14:paraId="21234627" w14:textId="77777777" w:rsidR="00C6046E" w:rsidRPr="00C67C48" w:rsidRDefault="00C6046E" w:rsidP="00215657">
            <w:pPr>
              <w:spacing w:line="240" w:lineRule="auto"/>
              <w:rPr>
                <w:b/>
                <w:bCs/>
                <w:sz w:val="28"/>
                <w:szCs w:val="28"/>
                <w:lang w:val="uk-UA" w:eastAsia="uk-UA"/>
              </w:rPr>
            </w:pPr>
            <w:r w:rsidRPr="00C67C48">
              <w:rPr>
                <w:b/>
                <w:bCs/>
                <w:sz w:val="28"/>
                <w:szCs w:val="28"/>
                <w:lang w:val="uk-UA"/>
              </w:rPr>
              <w:t>освітньої програми</w:t>
            </w:r>
          </w:p>
        </w:tc>
        <w:tc>
          <w:tcPr>
            <w:tcW w:w="3615" w:type="pct"/>
            <w:gridSpan w:val="2"/>
          </w:tcPr>
          <w:p w14:paraId="61471AC3" w14:textId="77777777" w:rsidR="00C6046E" w:rsidRPr="00C67C48" w:rsidRDefault="00C6046E" w:rsidP="00215657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C67C48">
              <w:rPr>
                <w:sz w:val="28"/>
                <w:szCs w:val="28"/>
                <w:lang w:val="uk-UA"/>
              </w:rPr>
              <w:t>Освітньо-наукова, академічна</w:t>
            </w:r>
          </w:p>
          <w:p w14:paraId="7FDA8773" w14:textId="77777777" w:rsidR="00940786" w:rsidRPr="00F341BC" w:rsidRDefault="00940786" w:rsidP="00940786">
            <w:pPr>
              <w:widowControl w:val="0"/>
              <w:spacing w:line="240" w:lineRule="auto"/>
              <w:rPr>
                <w:sz w:val="28"/>
                <w:szCs w:val="28"/>
                <w:lang w:val="uk-UA"/>
              </w:rPr>
            </w:pPr>
            <w:r w:rsidRPr="00F341BC">
              <w:rPr>
                <w:sz w:val="28"/>
                <w:szCs w:val="28"/>
                <w:lang w:val="uk-UA"/>
              </w:rPr>
              <w:t>Освітня складова програми орієнтована на вивчення наукових і теоретичних курсів, що пов’язані з реалізацією дослідницько-експериментальної роботи та підвищенням її ефективності.</w:t>
            </w:r>
          </w:p>
          <w:p w14:paraId="7D8B3418" w14:textId="77777777" w:rsidR="00940786" w:rsidRPr="00F341BC" w:rsidRDefault="00940786" w:rsidP="00940786">
            <w:pPr>
              <w:widowControl w:val="0"/>
              <w:spacing w:line="240" w:lineRule="auto"/>
              <w:rPr>
                <w:sz w:val="28"/>
                <w:szCs w:val="28"/>
                <w:lang w:val="uk-UA"/>
              </w:rPr>
            </w:pPr>
            <w:r w:rsidRPr="00F341BC">
              <w:rPr>
                <w:sz w:val="28"/>
                <w:szCs w:val="28"/>
                <w:lang w:val="uk-UA"/>
              </w:rPr>
              <w:t xml:space="preserve">Наукова складова освітньо-наукової програми оформляється на весь термін навчання у вигляді індивідуального плану наукової роботи аспіранта, який є невід’ємною частиною навчального плану, відповідно до обраної теми наукового дослідження за спеціальністю. </w:t>
            </w:r>
          </w:p>
          <w:p w14:paraId="605A7D85" w14:textId="77777777" w:rsidR="00C6046E" w:rsidRPr="00C67C48" w:rsidRDefault="00940786" w:rsidP="00940786">
            <w:pPr>
              <w:widowControl w:val="0"/>
              <w:spacing w:line="240" w:lineRule="auto"/>
              <w:rPr>
                <w:sz w:val="28"/>
                <w:szCs w:val="28"/>
                <w:lang w:val="uk-UA"/>
              </w:rPr>
            </w:pPr>
            <w:r w:rsidRPr="00F341BC">
              <w:rPr>
                <w:sz w:val="28"/>
                <w:szCs w:val="28"/>
                <w:lang w:val="uk-UA"/>
              </w:rPr>
              <w:t>Наукова складова програми підготовки докторів філософії передбачає проведення власного наукового дослідження, яке містить розв'язання актуального наукового завдання в галузі психології. Дослідження виконується   під керівництвом одного або двох наукових керівників. Його результати  оформляються  у вигляді дисертації.</w:t>
            </w:r>
          </w:p>
        </w:tc>
      </w:tr>
      <w:tr w:rsidR="00D67C41" w:rsidRPr="006D5D3A" w14:paraId="31D13F70" w14:textId="77777777" w:rsidTr="00E52A97">
        <w:trPr>
          <w:trHeight w:val="151"/>
        </w:trPr>
        <w:tc>
          <w:tcPr>
            <w:tcW w:w="1385" w:type="pct"/>
            <w:gridSpan w:val="2"/>
          </w:tcPr>
          <w:p w14:paraId="0D650D2C" w14:textId="77777777" w:rsidR="00955877" w:rsidRPr="00C67C48" w:rsidRDefault="00955877" w:rsidP="00516CC7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8"/>
                <w:szCs w:val="28"/>
                <w:lang w:val="uk-UA"/>
              </w:rPr>
            </w:pPr>
            <w:r w:rsidRPr="00C67C48">
              <w:rPr>
                <w:b/>
                <w:bCs/>
                <w:sz w:val="28"/>
                <w:szCs w:val="28"/>
                <w:lang w:val="uk-UA"/>
              </w:rPr>
              <w:t>Основний фокус</w:t>
            </w:r>
          </w:p>
          <w:p w14:paraId="78B6F7B8" w14:textId="77777777" w:rsidR="00955877" w:rsidRPr="00C67C48" w:rsidRDefault="00955877" w:rsidP="00516CC7">
            <w:pPr>
              <w:spacing w:line="240" w:lineRule="auto"/>
              <w:rPr>
                <w:b/>
                <w:bCs/>
                <w:sz w:val="28"/>
                <w:szCs w:val="28"/>
                <w:lang w:val="uk-UA" w:eastAsia="uk-UA"/>
              </w:rPr>
            </w:pPr>
            <w:r w:rsidRPr="00C67C48">
              <w:rPr>
                <w:b/>
                <w:bCs/>
                <w:sz w:val="28"/>
                <w:szCs w:val="28"/>
                <w:lang w:val="uk-UA"/>
              </w:rPr>
              <w:t>освітньої програми та спеціалізації</w:t>
            </w:r>
          </w:p>
        </w:tc>
        <w:tc>
          <w:tcPr>
            <w:tcW w:w="3615" w:type="pct"/>
            <w:gridSpan w:val="2"/>
          </w:tcPr>
          <w:p w14:paraId="1E4A4A87" w14:textId="77777777" w:rsidR="00955877" w:rsidRPr="004138CA" w:rsidRDefault="00B2237E" w:rsidP="00516CC7">
            <w:pPr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val="uk-UA"/>
              </w:rPr>
            </w:pPr>
            <w:r w:rsidRPr="0058289D">
              <w:rPr>
                <w:sz w:val="28"/>
                <w:szCs w:val="28"/>
                <w:lang w:val="uk-UA"/>
              </w:rPr>
              <w:t xml:space="preserve">ОНП  підготовки докторів філософії </w:t>
            </w:r>
            <w:r w:rsidR="00326C29" w:rsidRPr="0058289D">
              <w:rPr>
                <w:sz w:val="28"/>
                <w:szCs w:val="28"/>
                <w:lang w:val="uk-UA"/>
              </w:rPr>
              <w:t>забезпечує</w:t>
            </w:r>
            <w:r w:rsidR="00A55732" w:rsidRPr="0058289D">
              <w:rPr>
                <w:sz w:val="28"/>
                <w:szCs w:val="28"/>
                <w:lang w:val="uk-UA"/>
              </w:rPr>
              <w:t xml:space="preserve"> </w:t>
            </w:r>
            <w:r w:rsidR="004138CA" w:rsidRPr="0058289D">
              <w:rPr>
                <w:sz w:val="28"/>
                <w:szCs w:val="28"/>
                <w:lang w:val="uk-UA"/>
              </w:rPr>
              <w:t xml:space="preserve"> підготовку здобувачів</w:t>
            </w:r>
            <w:r w:rsidR="00A55732" w:rsidRPr="0058289D">
              <w:rPr>
                <w:sz w:val="28"/>
                <w:szCs w:val="28"/>
                <w:lang w:val="uk-UA"/>
              </w:rPr>
              <w:t xml:space="preserve">, </w:t>
            </w:r>
            <w:r w:rsidR="00326C29" w:rsidRPr="0058289D">
              <w:rPr>
                <w:sz w:val="28"/>
                <w:szCs w:val="28"/>
                <w:lang w:val="uk-UA"/>
              </w:rPr>
              <w:t>здатних</w:t>
            </w:r>
            <w:r w:rsidR="004138CA" w:rsidRPr="0058289D">
              <w:rPr>
                <w:sz w:val="28"/>
                <w:szCs w:val="28"/>
                <w:lang w:val="uk-UA"/>
              </w:rPr>
              <w:t xml:space="preserve"> </w:t>
            </w:r>
            <w:r w:rsidR="00326C29" w:rsidRPr="0058289D">
              <w:rPr>
                <w:sz w:val="28"/>
                <w:szCs w:val="28"/>
                <w:lang w:val="uk-UA"/>
              </w:rPr>
              <w:t>самостійно та оригінально прово</w:t>
            </w:r>
            <w:r w:rsidR="004138CA" w:rsidRPr="0058289D">
              <w:rPr>
                <w:sz w:val="28"/>
                <w:szCs w:val="28"/>
                <w:lang w:val="uk-UA"/>
              </w:rPr>
              <w:t>д</w:t>
            </w:r>
            <w:r w:rsidR="00326C29" w:rsidRPr="0058289D">
              <w:rPr>
                <w:sz w:val="28"/>
                <w:szCs w:val="28"/>
                <w:lang w:val="uk-UA"/>
              </w:rPr>
              <w:t xml:space="preserve">ити </w:t>
            </w:r>
            <w:r w:rsidR="004138CA" w:rsidRPr="0058289D">
              <w:rPr>
                <w:sz w:val="28"/>
                <w:szCs w:val="28"/>
                <w:lang w:val="uk-UA"/>
              </w:rPr>
              <w:t xml:space="preserve"> н</w:t>
            </w:r>
            <w:r w:rsidR="00955877" w:rsidRPr="0058289D">
              <w:rPr>
                <w:sz w:val="28"/>
                <w:szCs w:val="28"/>
                <w:lang w:val="uk-UA"/>
              </w:rPr>
              <w:t>ауков</w:t>
            </w:r>
            <w:r w:rsidR="00326C29" w:rsidRPr="0058289D">
              <w:rPr>
                <w:sz w:val="28"/>
                <w:szCs w:val="28"/>
                <w:lang w:val="uk-UA"/>
              </w:rPr>
              <w:t>і</w:t>
            </w:r>
            <w:r w:rsidR="004138CA" w:rsidRPr="0058289D">
              <w:rPr>
                <w:sz w:val="28"/>
                <w:szCs w:val="28"/>
                <w:lang w:val="uk-UA"/>
              </w:rPr>
              <w:t xml:space="preserve"> досліджен</w:t>
            </w:r>
            <w:r w:rsidR="00326C29" w:rsidRPr="0058289D">
              <w:rPr>
                <w:sz w:val="28"/>
                <w:szCs w:val="28"/>
                <w:lang w:val="uk-UA"/>
              </w:rPr>
              <w:t>ня</w:t>
            </w:r>
            <w:r w:rsidR="00955877" w:rsidRPr="0058289D">
              <w:rPr>
                <w:sz w:val="28"/>
                <w:szCs w:val="28"/>
                <w:lang w:val="uk-UA"/>
              </w:rPr>
              <w:t xml:space="preserve"> в галузі психології</w:t>
            </w:r>
            <w:r w:rsidR="00326C29" w:rsidRPr="0058289D">
              <w:rPr>
                <w:sz w:val="28"/>
                <w:szCs w:val="28"/>
                <w:lang w:val="uk-UA"/>
              </w:rPr>
              <w:t>,</w:t>
            </w:r>
            <w:r w:rsidR="00326C29" w:rsidRPr="00326C29">
              <w:rPr>
                <w:sz w:val="28"/>
                <w:szCs w:val="28"/>
                <w:lang w:val="uk-UA"/>
              </w:rPr>
              <w:t xml:space="preserve"> </w:t>
            </w:r>
            <w:r w:rsidR="00955877" w:rsidRPr="00326C29">
              <w:rPr>
                <w:sz w:val="28"/>
                <w:szCs w:val="28"/>
                <w:lang w:val="uk-UA"/>
              </w:rPr>
              <w:t>спрямован</w:t>
            </w:r>
            <w:r w:rsidR="00326C29" w:rsidRPr="00326C29">
              <w:rPr>
                <w:sz w:val="28"/>
                <w:szCs w:val="28"/>
                <w:lang w:val="uk-UA"/>
              </w:rPr>
              <w:t>а</w:t>
            </w:r>
            <w:r w:rsidR="00DE5F3C" w:rsidRPr="00326C29">
              <w:rPr>
                <w:sz w:val="28"/>
                <w:szCs w:val="28"/>
                <w:lang w:val="uk-UA"/>
              </w:rPr>
              <w:t xml:space="preserve"> </w:t>
            </w:r>
            <w:r w:rsidR="00955877" w:rsidRPr="00326C29">
              <w:rPr>
                <w:sz w:val="28"/>
                <w:szCs w:val="28"/>
                <w:lang w:val="uk-UA"/>
              </w:rPr>
              <w:t>на ре</w:t>
            </w:r>
            <w:r w:rsidR="00955877" w:rsidRPr="002F2CE6">
              <w:rPr>
                <w:sz w:val="28"/>
                <w:szCs w:val="28"/>
                <w:lang w:val="uk-UA"/>
              </w:rPr>
              <w:t xml:space="preserve">алізацію та </w:t>
            </w:r>
            <w:r w:rsidR="00955877" w:rsidRPr="004138CA">
              <w:rPr>
                <w:sz w:val="28"/>
                <w:szCs w:val="28"/>
                <w:lang w:val="uk-UA"/>
              </w:rPr>
              <w:t>збагачення особистісно-професійного</w:t>
            </w:r>
            <w:r w:rsidR="00DE5F3C" w:rsidRPr="004138CA">
              <w:rPr>
                <w:sz w:val="28"/>
                <w:szCs w:val="28"/>
                <w:lang w:val="uk-UA"/>
              </w:rPr>
              <w:t xml:space="preserve"> </w:t>
            </w:r>
            <w:r w:rsidR="00955877" w:rsidRPr="004138CA">
              <w:rPr>
                <w:sz w:val="28"/>
                <w:szCs w:val="28"/>
                <w:lang w:val="uk-UA"/>
              </w:rPr>
              <w:t>потенціалу аспірантів, здобуття ними теоретичних і</w:t>
            </w:r>
            <w:r w:rsidR="00DE5F3C" w:rsidRPr="004138CA">
              <w:rPr>
                <w:sz w:val="28"/>
                <w:szCs w:val="28"/>
                <w:lang w:val="uk-UA"/>
              </w:rPr>
              <w:t xml:space="preserve"> </w:t>
            </w:r>
            <w:r w:rsidR="00955877" w:rsidRPr="004138CA">
              <w:rPr>
                <w:sz w:val="28"/>
                <w:szCs w:val="28"/>
                <w:lang w:val="uk-UA"/>
              </w:rPr>
              <w:t>практичних знань, умінь, навичок й компетентностей,</w:t>
            </w:r>
            <w:r w:rsidR="00DE5F3C" w:rsidRPr="004138CA">
              <w:rPr>
                <w:sz w:val="28"/>
                <w:szCs w:val="28"/>
                <w:lang w:val="uk-UA"/>
              </w:rPr>
              <w:t xml:space="preserve"> </w:t>
            </w:r>
            <w:r w:rsidR="00955877" w:rsidRPr="004138CA">
              <w:rPr>
                <w:sz w:val="28"/>
                <w:szCs w:val="28"/>
                <w:lang w:val="uk-UA"/>
              </w:rPr>
              <w:t>необхідних для продукування нових ідей у сфері психології та методології</w:t>
            </w:r>
            <w:r w:rsidR="00911AF9" w:rsidRPr="004138CA">
              <w:rPr>
                <w:sz w:val="28"/>
                <w:szCs w:val="28"/>
                <w:lang w:val="uk-UA"/>
              </w:rPr>
              <w:t xml:space="preserve"> психологічної</w:t>
            </w:r>
            <w:r w:rsidR="00955877" w:rsidRPr="004138CA">
              <w:rPr>
                <w:sz w:val="28"/>
                <w:szCs w:val="28"/>
                <w:lang w:val="uk-UA"/>
              </w:rPr>
              <w:t xml:space="preserve"> науки, розв’язання</w:t>
            </w:r>
            <w:r w:rsidR="00DE5F3C" w:rsidRPr="004138CA">
              <w:rPr>
                <w:sz w:val="28"/>
                <w:szCs w:val="28"/>
                <w:lang w:val="uk-UA"/>
              </w:rPr>
              <w:t xml:space="preserve"> </w:t>
            </w:r>
            <w:r w:rsidR="00955877" w:rsidRPr="004138CA">
              <w:rPr>
                <w:sz w:val="28"/>
                <w:szCs w:val="28"/>
                <w:lang w:val="uk-UA"/>
              </w:rPr>
              <w:t>комплексних проблем професійної, науково-дослідницької діяльності при вивченні та оволодінні</w:t>
            </w:r>
            <w:r w:rsidR="00DE5F3C" w:rsidRPr="004138CA">
              <w:rPr>
                <w:sz w:val="28"/>
                <w:szCs w:val="28"/>
                <w:lang w:val="uk-UA"/>
              </w:rPr>
              <w:t xml:space="preserve"> </w:t>
            </w:r>
            <w:r w:rsidR="00955877" w:rsidRPr="004138CA">
              <w:rPr>
                <w:sz w:val="28"/>
                <w:szCs w:val="28"/>
                <w:lang w:val="uk-UA"/>
              </w:rPr>
              <w:t>методологією наукової та педагогічної діяльності та</w:t>
            </w:r>
            <w:r w:rsidR="00DE5F3C" w:rsidRPr="004138CA">
              <w:rPr>
                <w:sz w:val="28"/>
                <w:szCs w:val="28"/>
                <w:lang w:val="uk-UA"/>
              </w:rPr>
              <w:t xml:space="preserve"> </w:t>
            </w:r>
            <w:r w:rsidR="00955877" w:rsidRPr="004138CA">
              <w:rPr>
                <w:sz w:val="28"/>
                <w:szCs w:val="28"/>
                <w:lang w:val="uk-UA"/>
              </w:rPr>
              <w:t>проведення власного наукового дослідження.</w:t>
            </w:r>
          </w:p>
          <w:p w14:paraId="2319DA1D" w14:textId="77777777" w:rsidR="007B4CA6" w:rsidRPr="00C67C48" w:rsidRDefault="00326C29" w:rsidP="00516CC7">
            <w:pPr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val="uk-UA"/>
              </w:rPr>
            </w:pPr>
            <w:r w:rsidRPr="002F2CE6">
              <w:rPr>
                <w:sz w:val="28"/>
                <w:szCs w:val="28"/>
                <w:lang w:val="uk-UA"/>
              </w:rPr>
              <w:t>Ключові слова: психологія, освітньо-наукова діяльність, науково-дослідницька діяльність, викладацька діяльність, інноваційні освітні технології, особистість, становлення особистості, самоактуалізація особистості, професійна самореалізація.</w:t>
            </w:r>
          </w:p>
        </w:tc>
      </w:tr>
      <w:tr w:rsidR="00D67C41" w:rsidRPr="00C67C48" w14:paraId="03EB203D" w14:textId="77777777" w:rsidTr="00E52A97">
        <w:trPr>
          <w:trHeight w:val="151"/>
        </w:trPr>
        <w:tc>
          <w:tcPr>
            <w:tcW w:w="1385" w:type="pct"/>
            <w:gridSpan w:val="2"/>
          </w:tcPr>
          <w:p w14:paraId="437B684E" w14:textId="77777777" w:rsidR="007B4CA6" w:rsidRPr="00C67C48" w:rsidRDefault="007B4CA6" w:rsidP="00516CC7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8"/>
                <w:szCs w:val="28"/>
                <w:lang w:val="uk-UA"/>
              </w:rPr>
            </w:pPr>
            <w:r w:rsidRPr="00C67C48">
              <w:rPr>
                <w:b/>
                <w:bCs/>
                <w:sz w:val="28"/>
                <w:szCs w:val="28"/>
                <w:lang w:val="uk-UA"/>
              </w:rPr>
              <w:t>Особливості</w:t>
            </w:r>
          </w:p>
          <w:p w14:paraId="705D5026" w14:textId="77777777" w:rsidR="00955877" w:rsidRPr="00C67C48" w:rsidRDefault="007B4CA6" w:rsidP="00516CC7">
            <w:pPr>
              <w:spacing w:line="240" w:lineRule="auto"/>
              <w:rPr>
                <w:b/>
                <w:bCs/>
                <w:sz w:val="28"/>
                <w:szCs w:val="28"/>
                <w:lang w:val="uk-UA" w:eastAsia="uk-UA"/>
              </w:rPr>
            </w:pPr>
            <w:r w:rsidRPr="00C67C48">
              <w:rPr>
                <w:b/>
                <w:bCs/>
                <w:sz w:val="28"/>
                <w:szCs w:val="28"/>
                <w:lang w:val="uk-UA"/>
              </w:rPr>
              <w:t>програми</w:t>
            </w:r>
          </w:p>
        </w:tc>
        <w:tc>
          <w:tcPr>
            <w:tcW w:w="3615" w:type="pct"/>
            <w:gridSpan w:val="2"/>
          </w:tcPr>
          <w:p w14:paraId="46D8BD83" w14:textId="77777777" w:rsidR="00955877" w:rsidRPr="00C67C48" w:rsidRDefault="003B33EB" w:rsidP="001E5032">
            <w:pPr>
              <w:widowControl w:val="0"/>
              <w:spacing w:line="240" w:lineRule="auto"/>
              <w:rPr>
                <w:sz w:val="28"/>
                <w:szCs w:val="28"/>
                <w:lang w:val="uk-UA"/>
              </w:rPr>
            </w:pPr>
            <w:r w:rsidRPr="00C67C48">
              <w:rPr>
                <w:sz w:val="28"/>
                <w:szCs w:val="28"/>
                <w:lang w:val="uk-UA"/>
              </w:rPr>
              <w:t>Особливість ОНП «Психологія» визначається спрямованістю</w:t>
            </w:r>
            <w:r w:rsidR="002F2CE6">
              <w:rPr>
                <w:sz w:val="28"/>
                <w:szCs w:val="28"/>
                <w:lang w:val="uk-UA"/>
              </w:rPr>
              <w:t xml:space="preserve"> підготовки </w:t>
            </w:r>
            <w:r w:rsidRPr="00C67C48">
              <w:rPr>
                <w:sz w:val="28"/>
                <w:szCs w:val="28"/>
                <w:lang w:val="uk-UA"/>
              </w:rPr>
              <w:t xml:space="preserve"> здобувачів </w:t>
            </w:r>
            <w:r w:rsidR="002F2CE6">
              <w:rPr>
                <w:sz w:val="28"/>
                <w:szCs w:val="28"/>
                <w:lang w:val="uk-UA"/>
              </w:rPr>
              <w:t xml:space="preserve"> для проведення наукових досліджень </w:t>
            </w:r>
            <w:r w:rsidR="001E5032">
              <w:rPr>
                <w:sz w:val="28"/>
                <w:szCs w:val="28"/>
                <w:lang w:val="uk-UA"/>
              </w:rPr>
              <w:t xml:space="preserve">спрямованих на </w:t>
            </w:r>
            <w:r w:rsidRPr="00C67C48">
              <w:rPr>
                <w:sz w:val="28"/>
                <w:szCs w:val="28"/>
                <w:lang w:val="uk-UA"/>
              </w:rPr>
              <w:t xml:space="preserve"> </w:t>
            </w:r>
            <w:r w:rsidRPr="0058289D">
              <w:rPr>
                <w:sz w:val="28"/>
                <w:szCs w:val="28"/>
                <w:lang w:val="uk-UA"/>
              </w:rPr>
              <w:t>вивчення актуальних проблем психологічної науки</w:t>
            </w:r>
            <w:r w:rsidR="002F2CE6" w:rsidRPr="0058289D">
              <w:rPr>
                <w:sz w:val="28"/>
                <w:szCs w:val="28"/>
                <w:lang w:val="uk-UA"/>
              </w:rPr>
              <w:t xml:space="preserve"> </w:t>
            </w:r>
            <w:r w:rsidRPr="0058289D">
              <w:rPr>
                <w:sz w:val="28"/>
                <w:szCs w:val="28"/>
                <w:lang w:val="uk-UA"/>
              </w:rPr>
              <w:t xml:space="preserve">та можливістю впровадити результати наукових досліджень в просвітницько-консультативну та психотерапевтичну практику; </w:t>
            </w:r>
            <w:r w:rsidR="002F2CE6" w:rsidRPr="0058289D">
              <w:rPr>
                <w:sz w:val="28"/>
                <w:szCs w:val="28"/>
                <w:lang w:val="uk-UA"/>
              </w:rPr>
              <w:t xml:space="preserve"> </w:t>
            </w:r>
            <w:r w:rsidRPr="0058289D">
              <w:rPr>
                <w:sz w:val="28"/>
                <w:szCs w:val="28"/>
                <w:lang w:val="uk-UA"/>
              </w:rPr>
              <w:t xml:space="preserve">розвитком викладацьких </w:t>
            </w:r>
            <w:r w:rsidRPr="0058289D">
              <w:rPr>
                <w:sz w:val="28"/>
                <w:szCs w:val="28"/>
                <w:lang w:val="uk-UA"/>
              </w:rPr>
              <w:lastRenderedPageBreak/>
              <w:t>компетентностей</w:t>
            </w:r>
            <w:r w:rsidR="00326C29" w:rsidRPr="0058289D">
              <w:rPr>
                <w:sz w:val="28"/>
                <w:szCs w:val="28"/>
                <w:lang w:val="uk-UA"/>
              </w:rPr>
              <w:t xml:space="preserve"> та їх реалізацію</w:t>
            </w:r>
            <w:r w:rsidRPr="0058289D">
              <w:rPr>
                <w:sz w:val="28"/>
                <w:szCs w:val="28"/>
                <w:lang w:val="uk-UA"/>
              </w:rPr>
              <w:t xml:space="preserve"> на засадах інноваційних психологічних та освітніх технологій.</w:t>
            </w:r>
            <w:r w:rsidR="002F2CE6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D67C41" w:rsidRPr="00C67C48" w14:paraId="3804335D" w14:textId="77777777" w:rsidTr="00E52A97">
        <w:trPr>
          <w:trHeight w:val="151"/>
        </w:trPr>
        <w:tc>
          <w:tcPr>
            <w:tcW w:w="5000" w:type="pct"/>
            <w:gridSpan w:val="4"/>
          </w:tcPr>
          <w:p w14:paraId="6E4068DF" w14:textId="77777777" w:rsidR="007B4CA6" w:rsidRPr="00C67C48" w:rsidRDefault="007B4CA6" w:rsidP="00516CC7">
            <w:pPr>
              <w:widowControl w:val="0"/>
              <w:spacing w:line="240" w:lineRule="auto"/>
              <w:rPr>
                <w:sz w:val="28"/>
                <w:szCs w:val="28"/>
                <w:lang w:val="uk-UA"/>
              </w:rPr>
            </w:pPr>
            <w:r w:rsidRPr="00C67C48">
              <w:rPr>
                <w:b/>
                <w:bCs/>
                <w:sz w:val="28"/>
                <w:szCs w:val="28"/>
                <w:lang w:val="uk-UA"/>
              </w:rPr>
              <w:lastRenderedPageBreak/>
              <w:t>4 – Придатність випускників до працевлаштування та подальшого навчання</w:t>
            </w:r>
          </w:p>
        </w:tc>
      </w:tr>
      <w:tr w:rsidR="00D67C41" w:rsidRPr="00C67C48" w14:paraId="4F872C04" w14:textId="77777777" w:rsidTr="00E52A97">
        <w:trPr>
          <w:trHeight w:val="151"/>
        </w:trPr>
        <w:tc>
          <w:tcPr>
            <w:tcW w:w="1385" w:type="pct"/>
            <w:gridSpan w:val="2"/>
          </w:tcPr>
          <w:p w14:paraId="14335679" w14:textId="77777777" w:rsidR="007B4CA6" w:rsidRPr="00C67C48" w:rsidRDefault="007B4CA6" w:rsidP="00516CC7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8"/>
                <w:szCs w:val="28"/>
                <w:lang w:val="uk-UA"/>
              </w:rPr>
            </w:pPr>
            <w:r w:rsidRPr="00C67C48">
              <w:rPr>
                <w:b/>
                <w:bCs/>
                <w:sz w:val="28"/>
                <w:szCs w:val="28"/>
                <w:lang w:val="uk-UA"/>
              </w:rPr>
              <w:t>Придатність до</w:t>
            </w:r>
          </w:p>
          <w:p w14:paraId="108911B6" w14:textId="77777777" w:rsidR="007B4CA6" w:rsidRPr="00C67C48" w:rsidRDefault="007B4CA6" w:rsidP="00516CC7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8"/>
                <w:szCs w:val="28"/>
                <w:lang w:val="uk-UA"/>
              </w:rPr>
            </w:pPr>
            <w:r w:rsidRPr="00C67C48">
              <w:rPr>
                <w:b/>
                <w:bCs/>
                <w:sz w:val="28"/>
                <w:szCs w:val="28"/>
                <w:lang w:val="uk-UA"/>
              </w:rPr>
              <w:t>працевлаштування</w:t>
            </w:r>
          </w:p>
        </w:tc>
        <w:tc>
          <w:tcPr>
            <w:tcW w:w="3615" w:type="pct"/>
            <w:gridSpan w:val="2"/>
          </w:tcPr>
          <w:p w14:paraId="75793DF8" w14:textId="77777777" w:rsidR="007B4CA6" w:rsidRPr="00C67C48" w:rsidRDefault="007B4CA6" w:rsidP="00516CC7">
            <w:pPr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val="uk-UA"/>
              </w:rPr>
            </w:pPr>
            <w:r w:rsidRPr="00C67C48">
              <w:rPr>
                <w:sz w:val="28"/>
                <w:szCs w:val="28"/>
                <w:lang w:val="uk-UA"/>
              </w:rPr>
              <w:t>Фахівець здатний виконувати зазначену професійну роботу</w:t>
            </w:r>
          </w:p>
          <w:p w14:paraId="474B3E8A" w14:textId="77777777" w:rsidR="007B4CA6" w:rsidRPr="00C67C48" w:rsidRDefault="007B4CA6" w:rsidP="00516CC7">
            <w:pPr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val="uk-UA"/>
              </w:rPr>
            </w:pPr>
            <w:r w:rsidRPr="00C67C48">
              <w:rPr>
                <w:sz w:val="28"/>
                <w:szCs w:val="28"/>
                <w:lang w:val="uk-UA"/>
              </w:rPr>
              <w:t>(за ДК 003:2010):</w:t>
            </w:r>
          </w:p>
          <w:p w14:paraId="2CAB2041" w14:textId="77777777" w:rsidR="007B4CA6" w:rsidRPr="00C67C48" w:rsidRDefault="007B4CA6" w:rsidP="00516CC7">
            <w:pPr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val="uk-UA"/>
              </w:rPr>
            </w:pPr>
            <w:r w:rsidRPr="00C67C48">
              <w:rPr>
                <w:sz w:val="28"/>
                <w:szCs w:val="28"/>
                <w:lang w:val="uk-UA"/>
              </w:rPr>
              <w:t>2310.2 Викладач вищого навчального закладу</w:t>
            </w:r>
          </w:p>
          <w:p w14:paraId="3C013B93" w14:textId="77777777" w:rsidR="007B4CA6" w:rsidRPr="00C67C48" w:rsidRDefault="007B4CA6" w:rsidP="00516CC7">
            <w:pPr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val="uk-UA"/>
              </w:rPr>
            </w:pPr>
            <w:r w:rsidRPr="00C67C48">
              <w:rPr>
                <w:sz w:val="28"/>
                <w:szCs w:val="28"/>
                <w:lang w:val="uk-UA"/>
              </w:rPr>
              <w:t>2445.1 (23667) Науковий співробітник (психологія)</w:t>
            </w:r>
          </w:p>
          <w:p w14:paraId="165747B4" w14:textId="77777777" w:rsidR="007B4CA6" w:rsidRPr="00C67C48" w:rsidRDefault="007B4CA6" w:rsidP="00516CC7">
            <w:pPr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val="uk-UA"/>
              </w:rPr>
            </w:pPr>
            <w:r w:rsidRPr="00C67C48">
              <w:rPr>
                <w:sz w:val="28"/>
                <w:szCs w:val="28"/>
                <w:lang w:val="uk-UA"/>
              </w:rPr>
              <w:t>2445.1 Науковий співробітник-консультант (психологія)</w:t>
            </w:r>
          </w:p>
          <w:p w14:paraId="2D667AF1" w14:textId="77777777" w:rsidR="007B4CA6" w:rsidRPr="00C67C48" w:rsidRDefault="007B4CA6" w:rsidP="00516CC7">
            <w:pPr>
              <w:widowControl w:val="0"/>
              <w:spacing w:line="240" w:lineRule="auto"/>
              <w:rPr>
                <w:sz w:val="28"/>
                <w:szCs w:val="28"/>
                <w:lang w:val="uk-UA"/>
              </w:rPr>
            </w:pPr>
            <w:r w:rsidRPr="00C67C48">
              <w:rPr>
                <w:sz w:val="28"/>
                <w:szCs w:val="28"/>
                <w:lang w:val="uk-UA"/>
              </w:rPr>
              <w:t>2445.2. Психолог</w:t>
            </w:r>
          </w:p>
        </w:tc>
      </w:tr>
      <w:tr w:rsidR="00D67C41" w:rsidRPr="00C67C48" w14:paraId="35B8FB12" w14:textId="77777777" w:rsidTr="00E52A97">
        <w:trPr>
          <w:trHeight w:val="151"/>
        </w:trPr>
        <w:tc>
          <w:tcPr>
            <w:tcW w:w="1385" w:type="pct"/>
            <w:gridSpan w:val="2"/>
          </w:tcPr>
          <w:p w14:paraId="0FB085B3" w14:textId="77777777" w:rsidR="007B4CA6" w:rsidRPr="00C67C48" w:rsidRDefault="00EB682A" w:rsidP="00516CC7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8"/>
                <w:szCs w:val="28"/>
                <w:lang w:val="uk-UA"/>
              </w:rPr>
            </w:pPr>
            <w:r w:rsidRPr="00C67C48">
              <w:rPr>
                <w:b/>
                <w:bCs/>
                <w:sz w:val="28"/>
                <w:szCs w:val="28"/>
                <w:lang w:val="uk-UA"/>
              </w:rPr>
              <w:t>Подальше навчання</w:t>
            </w:r>
          </w:p>
        </w:tc>
        <w:tc>
          <w:tcPr>
            <w:tcW w:w="3615" w:type="pct"/>
            <w:gridSpan w:val="2"/>
          </w:tcPr>
          <w:p w14:paraId="0205DB41" w14:textId="77777777" w:rsidR="007B4CA6" w:rsidRPr="00C67C48" w:rsidRDefault="00EB682A" w:rsidP="00516CC7">
            <w:pPr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val="uk-UA"/>
              </w:rPr>
            </w:pPr>
            <w:r w:rsidRPr="00C67C48">
              <w:rPr>
                <w:sz w:val="28"/>
                <w:szCs w:val="28"/>
                <w:lang w:val="uk-UA"/>
              </w:rPr>
              <w:t>Здобуття наукового ступеня доктора наук. Може продовжувати самоосвіту, а також підвищувати кваліфікацію та отримувати будь-які інші форми освіти.</w:t>
            </w:r>
          </w:p>
        </w:tc>
      </w:tr>
      <w:tr w:rsidR="00D67C41" w:rsidRPr="00C67C48" w14:paraId="40E1FA43" w14:textId="77777777" w:rsidTr="00E52A97">
        <w:trPr>
          <w:trHeight w:val="151"/>
        </w:trPr>
        <w:tc>
          <w:tcPr>
            <w:tcW w:w="5000" w:type="pct"/>
            <w:gridSpan w:val="4"/>
          </w:tcPr>
          <w:p w14:paraId="1484ACB3" w14:textId="77777777" w:rsidR="00EB682A" w:rsidRPr="00C67C48" w:rsidRDefault="00EB682A" w:rsidP="00516CC7">
            <w:pPr>
              <w:widowControl w:val="0"/>
              <w:spacing w:line="240" w:lineRule="auto"/>
              <w:rPr>
                <w:sz w:val="28"/>
                <w:szCs w:val="28"/>
                <w:lang w:val="uk-UA"/>
              </w:rPr>
            </w:pPr>
            <w:r w:rsidRPr="00C67C48">
              <w:rPr>
                <w:b/>
                <w:bCs/>
                <w:sz w:val="28"/>
                <w:szCs w:val="28"/>
                <w:lang w:val="uk-UA"/>
              </w:rPr>
              <w:t>5 – Викладання та оцінювання</w:t>
            </w:r>
          </w:p>
        </w:tc>
      </w:tr>
      <w:tr w:rsidR="00D67C41" w:rsidRPr="006D5D3A" w14:paraId="575DB66C" w14:textId="77777777" w:rsidTr="00E52A97">
        <w:trPr>
          <w:trHeight w:val="151"/>
        </w:trPr>
        <w:tc>
          <w:tcPr>
            <w:tcW w:w="1385" w:type="pct"/>
            <w:gridSpan w:val="2"/>
          </w:tcPr>
          <w:p w14:paraId="384AAEC3" w14:textId="77777777" w:rsidR="00E86B00" w:rsidRPr="00C67C48" w:rsidRDefault="00E86B00" w:rsidP="00E86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8"/>
                <w:szCs w:val="28"/>
                <w:lang w:val="uk-UA"/>
              </w:rPr>
            </w:pPr>
            <w:r w:rsidRPr="00C67C48">
              <w:rPr>
                <w:b/>
                <w:bCs/>
                <w:sz w:val="28"/>
                <w:szCs w:val="28"/>
                <w:lang w:val="uk-UA"/>
              </w:rPr>
              <w:t>Викладання та</w:t>
            </w:r>
          </w:p>
          <w:p w14:paraId="241F4130" w14:textId="77777777" w:rsidR="00E86B00" w:rsidRPr="00C67C48" w:rsidRDefault="00E86B00" w:rsidP="00E86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8"/>
                <w:szCs w:val="28"/>
                <w:lang w:val="uk-UA"/>
              </w:rPr>
            </w:pPr>
            <w:r w:rsidRPr="00C67C48">
              <w:rPr>
                <w:b/>
                <w:bCs/>
                <w:sz w:val="28"/>
                <w:szCs w:val="28"/>
                <w:lang w:val="uk-UA"/>
              </w:rPr>
              <w:t>навчання</w:t>
            </w:r>
          </w:p>
        </w:tc>
        <w:tc>
          <w:tcPr>
            <w:tcW w:w="3615" w:type="pct"/>
            <w:gridSpan w:val="2"/>
          </w:tcPr>
          <w:p w14:paraId="7E9B5EEE" w14:textId="77777777" w:rsidR="00DD4C25" w:rsidRPr="006D5D3A" w:rsidRDefault="00235F85" w:rsidP="00235F85">
            <w:pPr>
              <w:autoSpaceDE w:val="0"/>
              <w:autoSpaceDN w:val="0"/>
              <w:adjustRightInd w:val="0"/>
              <w:spacing w:line="240" w:lineRule="auto"/>
              <w:rPr>
                <w:sz w:val="28"/>
                <w:lang w:val="uk-UA"/>
              </w:rPr>
            </w:pPr>
            <w:r w:rsidRPr="006D5D3A">
              <w:rPr>
                <w:lang w:val="uk-UA"/>
              </w:rPr>
              <w:t>Види навчання: с</w:t>
            </w:r>
            <w:proofErr w:type="spellStart"/>
            <w:r w:rsidR="00C2179C" w:rsidRPr="006D5D3A">
              <w:t>тудентоцентрован</w:t>
            </w:r>
            <w:r w:rsidRPr="006D5D3A">
              <w:t>е</w:t>
            </w:r>
            <w:proofErr w:type="spellEnd"/>
            <w:r w:rsidRPr="006D5D3A">
              <w:rPr>
                <w:lang w:val="uk-UA"/>
              </w:rPr>
              <w:t xml:space="preserve">, </w:t>
            </w:r>
            <w:r w:rsidRPr="006D5D3A">
              <w:rPr>
                <w:sz w:val="28"/>
                <w:lang w:val="uk-UA"/>
              </w:rPr>
              <w:t>о</w:t>
            </w:r>
            <w:r w:rsidR="00E86B00" w:rsidRPr="006D5D3A">
              <w:rPr>
                <w:sz w:val="28"/>
                <w:lang w:val="uk-UA"/>
              </w:rPr>
              <w:t>собистісно-зорієнтоване, проблемно- та практико-орієнтоване навчання</w:t>
            </w:r>
            <w:r w:rsidRPr="006D5D3A">
              <w:rPr>
                <w:sz w:val="28"/>
                <w:lang w:val="uk-UA"/>
              </w:rPr>
              <w:t>, самонавчання, навчання через дослідження</w:t>
            </w:r>
            <w:r w:rsidR="00E86B00" w:rsidRPr="006D5D3A">
              <w:rPr>
                <w:sz w:val="28"/>
                <w:lang w:val="uk-UA"/>
              </w:rPr>
              <w:t xml:space="preserve">. </w:t>
            </w:r>
            <w:r w:rsidRPr="006D5D3A">
              <w:rPr>
                <w:sz w:val="28"/>
                <w:lang w:val="uk-UA"/>
              </w:rPr>
              <w:t>Форми викладання: л</w:t>
            </w:r>
            <w:r w:rsidR="00E86B00" w:rsidRPr="006D5D3A">
              <w:rPr>
                <w:sz w:val="28"/>
                <w:lang w:val="uk-UA"/>
              </w:rPr>
              <w:t>екції, семінари, практичні заняття в малих групах, самостійна робота, індивідуальні консультації із викладачами і науковим керівником, підготовка індивідуальних навчально-дослідницьких робіт, інтерактивні методи навчання</w:t>
            </w:r>
            <w:r w:rsidR="00344930" w:rsidRPr="006D5D3A">
              <w:rPr>
                <w:sz w:val="28"/>
                <w:lang w:val="uk-UA"/>
              </w:rPr>
              <w:t xml:space="preserve">. </w:t>
            </w:r>
          </w:p>
          <w:p w14:paraId="5E1499D0" w14:textId="2995C188" w:rsidR="00E86B00" w:rsidRPr="006D5D3A" w:rsidRDefault="00344930" w:rsidP="00235F85">
            <w:pPr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val="uk-UA"/>
              </w:rPr>
            </w:pPr>
            <w:r w:rsidRPr="006D5D3A">
              <w:rPr>
                <w:sz w:val="28"/>
                <w:lang w:val="uk-UA"/>
              </w:rPr>
              <w:t xml:space="preserve">Наукова складова передбачає </w:t>
            </w:r>
            <w:r w:rsidR="00E86B00" w:rsidRPr="006D5D3A">
              <w:rPr>
                <w:sz w:val="28"/>
                <w:lang w:val="uk-UA"/>
              </w:rPr>
              <w:t xml:space="preserve"> участь у конференціях, написання статей та тез за результатами дисертаційного дослідження, педагогічна практика, залучення аспірантів до виконання програм наукових фундаментальних і прикладних досліджень кафедр факультету психології та соціальної ро</w:t>
            </w:r>
            <w:bookmarkStart w:id="0" w:name="_GoBack"/>
            <w:bookmarkEnd w:id="0"/>
            <w:r w:rsidR="00E86B00" w:rsidRPr="006D5D3A">
              <w:rPr>
                <w:sz w:val="28"/>
                <w:lang w:val="uk-UA"/>
              </w:rPr>
              <w:t>боти.</w:t>
            </w:r>
          </w:p>
        </w:tc>
      </w:tr>
      <w:tr w:rsidR="00D67C41" w:rsidRPr="00C67C48" w14:paraId="1403E373" w14:textId="77777777" w:rsidTr="00E52A97">
        <w:trPr>
          <w:trHeight w:val="151"/>
        </w:trPr>
        <w:tc>
          <w:tcPr>
            <w:tcW w:w="1385" w:type="pct"/>
            <w:gridSpan w:val="2"/>
          </w:tcPr>
          <w:p w14:paraId="412C42B9" w14:textId="77777777" w:rsidR="00E86B00" w:rsidRPr="00C67C48" w:rsidRDefault="00E86B00" w:rsidP="00E86B0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8"/>
                <w:szCs w:val="28"/>
                <w:lang w:val="uk-UA"/>
              </w:rPr>
            </w:pPr>
            <w:r w:rsidRPr="00C67C48">
              <w:rPr>
                <w:b/>
                <w:bCs/>
                <w:sz w:val="28"/>
                <w:szCs w:val="28"/>
                <w:lang w:val="uk-UA"/>
              </w:rPr>
              <w:t>Оцінювання</w:t>
            </w:r>
          </w:p>
        </w:tc>
        <w:tc>
          <w:tcPr>
            <w:tcW w:w="3615" w:type="pct"/>
            <w:gridSpan w:val="2"/>
          </w:tcPr>
          <w:p w14:paraId="5A0885DA" w14:textId="325A5F48" w:rsidR="001E5032" w:rsidRPr="003D014E" w:rsidRDefault="00C2179C" w:rsidP="003D014E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3D014E">
              <w:rPr>
                <w:color w:val="auto"/>
                <w:sz w:val="28"/>
                <w:szCs w:val="28"/>
                <w:lang w:val="uk-UA"/>
              </w:rPr>
              <w:t>Контроль проводиться відповідно до вимог «Положення про організацію освітнього процесу в Одеському національному університеті імені І.І. Мечникова» та «Положення про організацію і проведення контролю результатів навчання здобувачів вищої освіти Одеського національного університету імені І.І. Мечникова». Форми і методи контролю: письмові та усні екзамени і заліки, усні презентації, захист звітів з практик, річна атестація, підсумкова атестація  - захист дисертаційної роботи.</w:t>
            </w:r>
            <w:r w:rsidRPr="003D014E">
              <w:rPr>
                <w:sz w:val="28"/>
                <w:szCs w:val="28"/>
                <w:lang w:val="uk-UA"/>
              </w:rPr>
              <w:t xml:space="preserve"> </w:t>
            </w:r>
            <w:r w:rsidR="003D014E" w:rsidRPr="003D014E">
              <w:rPr>
                <w:color w:val="auto"/>
                <w:sz w:val="28"/>
                <w:szCs w:val="28"/>
                <w:lang w:val="uk-UA"/>
              </w:rPr>
              <w:t>Види контролю</w:t>
            </w:r>
            <w:r w:rsidR="003D014E">
              <w:rPr>
                <w:color w:val="auto"/>
                <w:sz w:val="28"/>
                <w:szCs w:val="28"/>
                <w:lang w:val="uk-UA"/>
              </w:rPr>
              <w:t>: п</w:t>
            </w:r>
            <w:r w:rsidR="00110353" w:rsidRPr="003D014E">
              <w:rPr>
                <w:sz w:val="28"/>
                <w:szCs w:val="28"/>
                <w:lang w:val="uk-UA"/>
              </w:rPr>
              <w:t>оточний контроль, підсумковий контроль, річна атестація,</w:t>
            </w:r>
            <w:r w:rsidR="00666B59" w:rsidRPr="003D014E">
              <w:rPr>
                <w:sz w:val="28"/>
                <w:szCs w:val="28"/>
                <w:lang w:val="uk-UA"/>
              </w:rPr>
              <w:t xml:space="preserve"> </w:t>
            </w:r>
            <w:r w:rsidR="001E5032" w:rsidRPr="003D014E">
              <w:rPr>
                <w:sz w:val="28"/>
                <w:szCs w:val="28"/>
                <w:lang w:val="uk-UA"/>
              </w:rPr>
              <w:t>підсумкова атестація  - захист дисертаційної роботи.</w:t>
            </w:r>
          </w:p>
        </w:tc>
      </w:tr>
      <w:tr w:rsidR="00D67C41" w:rsidRPr="00C67C48" w14:paraId="5ACF495E" w14:textId="77777777" w:rsidTr="00E52A97">
        <w:trPr>
          <w:trHeight w:val="151"/>
        </w:trPr>
        <w:tc>
          <w:tcPr>
            <w:tcW w:w="5000" w:type="pct"/>
            <w:gridSpan w:val="4"/>
          </w:tcPr>
          <w:p w14:paraId="743971CA" w14:textId="77777777" w:rsidR="00100AB7" w:rsidRPr="00C67C48" w:rsidRDefault="00100AB7" w:rsidP="00516CC7">
            <w:pPr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val="uk-UA"/>
              </w:rPr>
            </w:pPr>
            <w:r w:rsidRPr="00C67C48">
              <w:rPr>
                <w:b/>
                <w:bCs/>
                <w:sz w:val="28"/>
                <w:szCs w:val="28"/>
                <w:lang w:val="uk-UA"/>
              </w:rPr>
              <w:lastRenderedPageBreak/>
              <w:t>6 – Програмні компетентності</w:t>
            </w:r>
          </w:p>
        </w:tc>
      </w:tr>
      <w:tr w:rsidR="00D67C41" w:rsidRPr="006D5D3A" w14:paraId="18B67F98" w14:textId="77777777" w:rsidTr="00E52A97">
        <w:trPr>
          <w:trHeight w:val="151"/>
        </w:trPr>
        <w:tc>
          <w:tcPr>
            <w:tcW w:w="1385" w:type="pct"/>
            <w:gridSpan w:val="2"/>
          </w:tcPr>
          <w:p w14:paraId="5D3E8612" w14:textId="77777777" w:rsidR="00100AB7" w:rsidRPr="00C67C48" w:rsidRDefault="00100AB7" w:rsidP="00516CC7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8"/>
                <w:szCs w:val="28"/>
                <w:lang w:val="uk-UA"/>
              </w:rPr>
            </w:pPr>
            <w:r w:rsidRPr="00C67C48">
              <w:rPr>
                <w:b/>
                <w:bCs/>
                <w:sz w:val="28"/>
                <w:szCs w:val="28"/>
                <w:lang w:val="uk-UA" w:eastAsia="uk-UA"/>
              </w:rPr>
              <w:t>Інтегральна компетентність</w:t>
            </w:r>
          </w:p>
        </w:tc>
        <w:tc>
          <w:tcPr>
            <w:tcW w:w="3615" w:type="pct"/>
            <w:gridSpan w:val="2"/>
          </w:tcPr>
          <w:p w14:paraId="42AA4219" w14:textId="77777777" w:rsidR="00100AB7" w:rsidRPr="00D20A27" w:rsidRDefault="00100AB7" w:rsidP="003A3A96">
            <w:pPr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val="uk-UA"/>
              </w:rPr>
            </w:pPr>
            <w:r w:rsidRPr="00D20A27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Здатність розв’язувати комплексні проблеми в галузі</w:t>
            </w:r>
            <w:r w:rsidR="003A3A96" w:rsidRPr="00D20A27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психології, в тому числі </w:t>
            </w:r>
            <w:r w:rsidRPr="00D20A27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професійної та/або дослідницько-інноваційної діяльності, що передбачає глибоке переосмислення наявних та створення нових цілісних</w:t>
            </w:r>
            <w:r w:rsidR="003A3A96" w:rsidRPr="00D20A27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психологічних</w:t>
            </w:r>
            <w:r w:rsidRPr="00D20A27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знань та/або професійної практики</w:t>
            </w:r>
            <w:r w:rsidR="007D282A" w:rsidRPr="00D20A27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D67C41" w:rsidRPr="0058289D" w14:paraId="5474C89B" w14:textId="77777777" w:rsidTr="00E52A97">
        <w:trPr>
          <w:trHeight w:val="151"/>
        </w:trPr>
        <w:tc>
          <w:tcPr>
            <w:tcW w:w="1385" w:type="pct"/>
            <w:gridSpan w:val="2"/>
          </w:tcPr>
          <w:p w14:paraId="2C499AC6" w14:textId="77777777" w:rsidR="00100AB7" w:rsidRPr="00C67C48" w:rsidRDefault="00100AB7" w:rsidP="00516CC7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8"/>
                <w:szCs w:val="28"/>
                <w:lang w:val="uk-UA"/>
              </w:rPr>
            </w:pPr>
            <w:r w:rsidRPr="00C67C48">
              <w:rPr>
                <w:b/>
                <w:bCs/>
                <w:sz w:val="28"/>
                <w:szCs w:val="28"/>
                <w:lang w:val="uk-UA" w:eastAsia="uk-UA"/>
              </w:rPr>
              <w:t>Загальні компетентності</w:t>
            </w:r>
          </w:p>
        </w:tc>
        <w:tc>
          <w:tcPr>
            <w:tcW w:w="3615" w:type="pct"/>
            <w:gridSpan w:val="2"/>
          </w:tcPr>
          <w:p w14:paraId="1EC36C62" w14:textId="77777777" w:rsidR="00143AAD" w:rsidRPr="00D20A27" w:rsidRDefault="00143AAD" w:rsidP="00143AAD">
            <w:pPr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val="uk-UA"/>
              </w:rPr>
            </w:pPr>
            <w:r w:rsidRPr="00D20A27">
              <w:rPr>
                <w:sz w:val="28"/>
                <w:szCs w:val="28"/>
                <w:lang w:val="uk-UA"/>
              </w:rPr>
              <w:t>ЗК1. Здатність до абстрактного мислення, аналізу та синтезу.</w:t>
            </w:r>
          </w:p>
          <w:p w14:paraId="4A21A5E5" w14:textId="77777777" w:rsidR="00143AAD" w:rsidRPr="00D20A27" w:rsidRDefault="00143AAD" w:rsidP="00143AAD">
            <w:pPr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val="uk-UA"/>
              </w:rPr>
            </w:pPr>
            <w:r w:rsidRPr="00D20A27">
              <w:rPr>
                <w:sz w:val="28"/>
                <w:szCs w:val="28"/>
                <w:lang w:val="uk-UA"/>
              </w:rPr>
              <w:t>ЗК2. Здатність працювати в міжнародному контексті.</w:t>
            </w:r>
          </w:p>
          <w:p w14:paraId="07E6282C" w14:textId="77777777" w:rsidR="00143AAD" w:rsidRPr="00D20A27" w:rsidRDefault="00143AAD" w:rsidP="00143AAD">
            <w:pPr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val="uk-UA"/>
              </w:rPr>
            </w:pPr>
            <w:r w:rsidRPr="00D20A27">
              <w:rPr>
                <w:sz w:val="28"/>
                <w:szCs w:val="28"/>
                <w:lang w:val="uk-UA"/>
              </w:rPr>
              <w:t>ЗК3. Здатність генерувати нові ідеї (креативність).</w:t>
            </w:r>
          </w:p>
          <w:p w14:paraId="46B97971" w14:textId="6ED4B00E" w:rsidR="00CF795D" w:rsidRPr="00D20A27" w:rsidRDefault="00143AAD" w:rsidP="00ED27F0">
            <w:pPr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val="uk-UA"/>
              </w:rPr>
            </w:pPr>
            <w:r w:rsidRPr="00D20A27">
              <w:rPr>
                <w:sz w:val="28"/>
                <w:szCs w:val="28"/>
                <w:lang w:val="uk-UA"/>
              </w:rPr>
              <w:t>ЗК4. Здатність розв’язувати комплексні проблеми психології на основі системного наукового світогляду та загального культурного кругозору із дотриманням принципів професійної етики та академічної доброчесності.</w:t>
            </w:r>
          </w:p>
        </w:tc>
      </w:tr>
      <w:tr w:rsidR="00CF795D" w:rsidRPr="006D5D3A" w14:paraId="1BCA6B63" w14:textId="77777777" w:rsidTr="00E52A97">
        <w:trPr>
          <w:trHeight w:val="151"/>
        </w:trPr>
        <w:tc>
          <w:tcPr>
            <w:tcW w:w="1385" w:type="pct"/>
            <w:gridSpan w:val="2"/>
          </w:tcPr>
          <w:p w14:paraId="1F40B302" w14:textId="77777777" w:rsidR="00CF795D" w:rsidRPr="00C67C48" w:rsidRDefault="00CF795D" w:rsidP="00B04E75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8"/>
                <w:szCs w:val="28"/>
                <w:lang w:val="uk-UA"/>
              </w:rPr>
            </w:pPr>
            <w:r w:rsidRPr="00C67C48">
              <w:rPr>
                <w:b/>
                <w:bCs/>
                <w:sz w:val="28"/>
                <w:szCs w:val="28"/>
                <w:lang w:val="uk-UA" w:eastAsia="uk-UA"/>
              </w:rPr>
              <w:t>Спеціальні (фахові, предметні) компетентності</w:t>
            </w:r>
          </w:p>
        </w:tc>
        <w:tc>
          <w:tcPr>
            <w:tcW w:w="3615" w:type="pct"/>
            <w:gridSpan w:val="2"/>
          </w:tcPr>
          <w:p w14:paraId="10201F42" w14:textId="77777777" w:rsidR="00CF795D" w:rsidRPr="00D20A27" w:rsidRDefault="00CF795D" w:rsidP="00B04E75">
            <w:pPr>
              <w:tabs>
                <w:tab w:val="left" w:pos="176"/>
                <w:tab w:val="left" w:pos="318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 w:rsidRPr="00D20A27">
              <w:rPr>
                <w:sz w:val="28"/>
                <w:szCs w:val="28"/>
                <w:lang w:val="uk-UA"/>
              </w:rPr>
              <w:t>СК1. Здатність виокремлювати, систематизувати та прогнозувати актуальні психологічні проблеми, чинники та тенденції функціонування й розвитку особистості, груп і організацій на різних рівнях психологічного дослідження.</w:t>
            </w:r>
          </w:p>
          <w:p w14:paraId="3B5BDE0D" w14:textId="77777777" w:rsidR="00CF795D" w:rsidRPr="00D20A27" w:rsidRDefault="00CF795D" w:rsidP="00B04E75">
            <w:pPr>
              <w:tabs>
                <w:tab w:val="left" w:pos="176"/>
                <w:tab w:val="left" w:pos="318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 w:rsidRPr="00D20A27">
              <w:rPr>
                <w:sz w:val="28"/>
                <w:szCs w:val="28"/>
                <w:lang w:val="uk-UA"/>
              </w:rPr>
              <w:t>СК2. Здатність планувати та виконувати оригінальні</w:t>
            </w:r>
          </w:p>
          <w:p w14:paraId="4E625F9B" w14:textId="77777777" w:rsidR="00CF795D" w:rsidRPr="00D20A27" w:rsidRDefault="00CF795D" w:rsidP="00B04E75">
            <w:pPr>
              <w:tabs>
                <w:tab w:val="left" w:pos="176"/>
                <w:tab w:val="left" w:pos="318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 w:rsidRPr="00D20A27">
              <w:rPr>
                <w:sz w:val="28"/>
                <w:szCs w:val="28"/>
                <w:lang w:val="uk-UA"/>
              </w:rPr>
              <w:t>дослідження, досягати наукових результатів, які створюють нові знання у психології та дотичних до неї міждисциплінарних напрямах, та забезпечувати якість виконуваних досліджень.</w:t>
            </w:r>
          </w:p>
          <w:p w14:paraId="2EFA90B5" w14:textId="77777777" w:rsidR="00CF795D" w:rsidRPr="00D20A27" w:rsidRDefault="00CF795D" w:rsidP="00B04E75">
            <w:pPr>
              <w:tabs>
                <w:tab w:val="left" w:pos="176"/>
                <w:tab w:val="left" w:pos="318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 w:rsidRPr="00D20A27">
              <w:rPr>
                <w:sz w:val="28"/>
                <w:szCs w:val="28"/>
                <w:lang w:val="uk-UA"/>
              </w:rPr>
              <w:t>СК3. Здатність ініціювати, розробляти і реалізовувати комплексні інноваційні проєкти в сфері психології та дотичні до неї міждисциплінарні проекти, лідерство та відповідальність під час їх реалізації; забезпечувати дотримання прав інтелектуальної власності.</w:t>
            </w:r>
          </w:p>
          <w:p w14:paraId="5D8E2999" w14:textId="77777777" w:rsidR="00CF795D" w:rsidRPr="00D20A27" w:rsidRDefault="00CF795D" w:rsidP="00B04E75">
            <w:pPr>
              <w:tabs>
                <w:tab w:val="left" w:pos="176"/>
                <w:tab w:val="left" w:pos="318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 w:rsidRPr="00D20A27">
              <w:rPr>
                <w:sz w:val="28"/>
                <w:szCs w:val="28"/>
                <w:lang w:val="uk-UA"/>
              </w:rPr>
              <w:t>СК4. Здатність здійснювати науково-педагогічну діяльність у вищій освіті.</w:t>
            </w:r>
          </w:p>
          <w:p w14:paraId="47D6EDE7" w14:textId="254B666C" w:rsidR="00CF795D" w:rsidRPr="00D20A27" w:rsidRDefault="00CF795D" w:rsidP="00B04E75">
            <w:pPr>
              <w:tabs>
                <w:tab w:val="left" w:pos="176"/>
                <w:tab w:val="left" w:pos="318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 w:rsidRPr="00D20A27">
              <w:rPr>
                <w:sz w:val="28"/>
                <w:szCs w:val="28"/>
                <w:lang w:val="uk-UA"/>
              </w:rPr>
              <w:t xml:space="preserve">СК5. Здатність оцінювати рівень власної фахової компетентності, </w:t>
            </w:r>
            <w:proofErr w:type="spellStart"/>
            <w:r w:rsidRPr="00D20A27">
              <w:rPr>
                <w:sz w:val="28"/>
                <w:szCs w:val="28"/>
                <w:lang w:val="uk-UA"/>
              </w:rPr>
              <w:t>саморозвиватися</w:t>
            </w:r>
            <w:proofErr w:type="spellEnd"/>
            <w:r w:rsidRPr="00D20A27">
              <w:rPr>
                <w:sz w:val="28"/>
                <w:szCs w:val="28"/>
                <w:lang w:val="uk-UA"/>
              </w:rPr>
              <w:t xml:space="preserve"> і самовдосконалюватися</w:t>
            </w:r>
            <w:r w:rsidR="00D20A27">
              <w:rPr>
                <w:sz w:val="28"/>
                <w:szCs w:val="28"/>
                <w:lang w:val="uk-UA"/>
              </w:rPr>
              <w:t xml:space="preserve"> </w:t>
            </w:r>
            <w:r w:rsidRPr="00D20A27">
              <w:rPr>
                <w:sz w:val="28"/>
                <w:szCs w:val="28"/>
                <w:lang w:val="uk-UA"/>
              </w:rPr>
              <w:t xml:space="preserve">протягом життя, підвищувати професійну кваліфікацію, бути </w:t>
            </w:r>
            <w:proofErr w:type="spellStart"/>
            <w:r w:rsidRPr="00D20A27">
              <w:rPr>
                <w:sz w:val="28"/>
                <w:szCs w:val="28"/>
                <w:lang w:val="uk-UA"/>
              </w:rPr>
              <w:t>професійно</w:t>
            </w:r>
            <w:proofErr w:type="spellEnd"/>
            <w:r w:rsidRPr="00D20A27">
              <w:rPr>
                <w:sz w:val="28"/>
                <w:szCs w:val="28"/>
                <w:lang w:val="uk-UA"/>
              </w:rPr>
              <w:t xml:space="preserve"> мобільним.</w:t>
            </w:r>
          </w:p>
          <w:p w14:paraId="1B71A4FD" w14:textId="77777777" w:rsidR="00CF795D" w:rsidRPr="00D20A27" w:rsidRDefault="00CF795D" w:rsidP="00B04E75">
            <w:pPr>
              <w:tabs>
                <w:tab w:val="left" w:pos="176"/>
                <w:tab w:val="left" w:pos="318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 w:rsidRPr="00D20A27">
              <w:rPr>
                <w:sz w:val="28"/>
                <w:szCs w:val="28"/>
                <w:lang w:val="uk-UA"/>
              </w:rPr>
              <w:t>СК6. Здатність застосовувати нові технології та інструменти, сучасні цифрові технології, бази даних та інші ресурси, спеціалізоване програмне забезпечення у науковій та викладацькій діяльності.</w:t>
            </w:r>
          </w:p>
          <w:p w14:paraId="71D3513A" w14:textId="62734967" w:rsidR="00CF795D" w:rsidRPr="00D20A27" w:rsidRDefault="00CF795D" w:rsidP="00B04E75">
            <w:pPr>
              <w:tabs>
                <w:tab w:val="left" w:pos="176"/>
                <w:tab w:val="left" w:pos="318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 w:rsidRPr="00D20A27">
              <w:rPr>
                <w:sz w:val="28"/>
                <w:szCs w:val="28"/>
                <w:lang w:val="uk-UA"/>
              </w:rPr>
              <w:t>СК7. Уміння толерувати невизначеність і доводити унікальність власного наукового пошуку в умовах інформаційного / цифрового суспільства</w:t>
            </w:r>
            <w:r w:rsidR="00D20A27" w:rsidRPr="00D20A27">
              <w:rPr>
                <w:sz w:val="28"/>
                <w:szCs w:val="28"/>
                <w:lang w:val="uk-UA"/>
              </w:rPr>
              <w:t>.</w:t>
            </w:r>
          </w:p>
          <w:p w14:paraId="52E01DAC" w14:textId="5C96B6C9" w:rsidR="00CF795D" w:rsidRPr="00D20A27" w:rsidRDefault="009A307B" w:rsidP="00CF795D">
            <w:pPr>
              <w:pStyle w:val="a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СК</w:t>
            </w:r>
            <w:r w:rsidR="00484501" w:rsidRPr="00D20A27">
              <w:rPr>
                <w:sz w:val="28"/>
                <w:szCs w:val="28"/>
                <w:lang w:val="uk-UA"/>
              </w:rPr>
              <w:t>8</w:t>
            </w:r>
            <w:r w:rsidR="00ED27F0" w:rsidRPr="00D20A27">
              <w:rPr>
                <w:sz w:val="28"/>
                <w:szCs w:val="28"/>
                <w:lang w:val="uk-UA"/>
              </w:rPr>
              <w:t>. Здатність планувати і здійснювати оригінальне самостійне наукове дослідження на основі із застосуванням сучасних інформаційно-цифрових та комунікаційних технологій.</w:t>
            </w:r>
          </w:p>
          <w:p w14:paraId="7ADF3635" w14:textId="521F4AE9" w:rsidR="0033291B" w:rsidRPr="00D20A27" w:rsidRDefault="009A307B" w:rsidP="003329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</w:t>
            </w:r>
            <w:r w:rsidR="0033291B" w:rsidRPr="00D20A27">
              <w:rPr>
                <w:sz w:val="28"/>
                <w:szCs w:val="28"/>
                <w:lang w:val="uk-UA"/>
              </w:rPr>
              <w:t xml:space="preserve">9. </w:t>
            </w:r>
            <w:r w:rsidR="00E065B7" w:rsidRPr="00D20A27">
              <w:rPr>
                <w:sz w:val="28"/>
                <w:szCs w:val="28"/>
                <w:lang w:val="uk-UA"/>
              </w:rPr>
              <w:t>Здатність ініціювати та брати на себе відповідальність в інноваційних міждисциплінарних та міжнародних комплексних проектах</w:t>
            </w:r>
            <w:r w:rsidR="006D375E" w:rsidRPr="00D20A27">
              <w:rPr>
                <w:sz w:val="28"/>
                <w:szCs w:val="28"/>
                <w:lang w:val="uk-UA"/>
              </w:rPr>
              <w:t>.</w:t>
            </w:r>
          </w:p>
          <w:p w14:paraId="602F9094" w14:textId="131E1438" w:rsidR="00ED27F0" w:rsidRPr="00D20A27" w:rsidRDefault="006E3809" w:rsidP="00E065B7">
            <w:pPr>
              <w:pStyle w:val="a0"/>
              <w:ind w:firstLine="0"/>
              <w:rPr>
                <w:sz w:val="28"/>
                <w:szCs w:val="28"/>
                <w:lang w:val="uk-UA"/>
              </w:rPr>
            </w:pPr>
            <w:r w:rsidRPr="00D20A27">
              <w:rPr>
                <w:sz w:val="28"/>
                <w:szCs w:val="28"/>
                <w:lang w:val="uk-UA"/>
              </w:rPr>
              <w:t>СК10.</w:t>
            </w:r>
            <w:r w:rsidR="006D375E" w:rsidRPr="00D20A27">
              <w:rPr>
                <w:sz w:val="28"/>
                <w:szCs w:val="28"/>
                <w:lang w:val="uk-UA"/>
              </w:rPr>
              <w:t xml:space="preserve"> Здатність використовувати сучасні методи </w:t>
            </w:r>
            <w:r w:rsidR="00263AD1" w:rsidRPr="00D20A27">
              <w:rPr>
                <w:sz w:val="28"/>
                <w:szCs w:val="28"/>
                <w:lang w:val="uk-UA"/>
              </w:rPr>
              <w:t xml:space="preserve">та </w:t>
            </w:r>
            <w:r w:rsidR="006D375E" w:rsidRPr="00D20A27">
              <w:rPr>
                <w:sz w:val="28"/>
                <w:szCs w:val="28"/>
                <w:lang w:val="uk-UA"/>
              </w:rPr>
              <w:t xml:space="preserve">технології наукової комунікації задля апробування результатів власних </w:t>
            </w:r>
            <w:r w:rsidR="00263AD1" w:rsidRPr="00D20A27">
              <w:rPr>
                <w:sz w:val="28"/>
                <w:szCs w:val="28"/>
                <w:lang w:val="uk-UA"/>
              </w:rPr>
              <w:t xml:space="preserve">наукових </w:t>
            </w:r>
            <w:r w:rsidR="006D375E" w:rsidRPr="00D20A27">
              <w:rPr>
                <w:sz w:val="28"/>
                <w:szCs w:val="28"/>
                <w:lang w:val="uk-UA"/>
              </w:rPr>
              <w:t xml:space="preserve">досліджень </w:t>
            </w:r>
            <w:r w:rsidR="00263AD1" w:rsidRPr="00D20A27">
              <w:rPr>
                <w:sz w:val="28"/>
                <w:szCs w:val="28"/>
                <w:lang w:val="uk-UA"/>
              </w:rPr>
              <w:t xml:space="preserve">в вітчизняних та </w:t>
            </w:r>
            <w:r w:rsidR="006D375E" w:rsidRPr="00D20A27">
              <w:rPr>
                <w:sz w:val="28"/>
                <w:szCs w:val="28"/>
                <w:lang w:val="uk-UA"/>
              </w:rPr>
              <w:t xml:space="preserve">світових </w:t>
            </w:r>
            <w:r w:rsidR="00263AD1" w:rsidRPr="00D20A27">
              <w:rPr>
                <w:sz w:val="28"/>
                <w:szCs w:val="28"/>
                <w:lang w:val="uk-UA"/>
              </w:rPr>
              <w:t xml:space="preserve">наукових фахових </w:t>
            </w:r>
            <w:r w:rsidR="006D375E" w:rsidRPr="00D20A27">
              <w:rPr>
                <w:sz w:val="28"/>
                <w:szCs w:val="28"/>
                <w:lang w:val="uk-UA"/>
              </w:rPr>
              <w:t>виданнях</w:t>
            </w:r>
            <w:r w:rsidR="00263AD1" w:rsidRPr="00D20A27">
              <w:rPr>
                <w:sz w:val="28"/>
                <w:szCs w:val="28"/>
                <w:lang w:val="uk-UA"/>
              </w:rPr>
              <w:t>.</w:t>
            </w:r>
            <w:r w:rsidR="006D375E" w:rsidRPr="00D20A27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CF795D" w:rsidRPr="00E366A2" w14:paraId="26A2F7B6" w14:textId="77777777" w:rsidTr="00E52A97">
        <w:trPr>
          <w:trHeight w:val="151"/>
        </w:trPr>
        <w:tc>
          <w:tcPr>
            <w:tcW w:w="5000" w:type="pct"/>
            <w:gridSpan w:val="4"/>
          </w:tcPr>
          <w:p w14:paraId="3F8684D7" w14:textId="77777777" w:rsidR="00CF795D" w:rsidRPr="00D20A27" w:rsidRDefault="00CF795D" w:rsidP="00516CC7">
            <w:pPr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val="uk-UA"/>
              </w:rPr>
            </w:pPr>
            <w:r w:rsidRPr="00D20A27">
              <w:rPr>
                <w:b/>
                <w:bCs/>
                <w:sz w:val="28"/>
                <w:szCs w:val="28"/>
                <w:lang w:val="uk-UA"/>
              </w:rPr>
              <w:lastRenderedPageBreak/>
              <w:t>7– Програмні результати навчання</w:t>
            </w:r>
          </w:p>
        </w:tc>
      </w:tr>
      <w:tr w:rsidR="003F1DAB" w:rsidRPr="006D5D3A" w14:paraId="2FAB96D1" w14:textId="77777777" w:rsidTr="003F1DAB">
        <w:trPr>
          <w:trHeight w:val="151"/>
        </w:trPr>
        <w:tc>
          <w:tcPr>
            <w:tcW w:w="1393" w:type="pct"/>
            <w:gridSpan w:val="3"/>
          </w:tcPr>
          <w:p w14:paraId="5505BF28" w14:textId="77777777" w:rsidR="003F1DAB" w:rsidRPr="00D20A27" w:rsidRDefault="003F1DAB" w:rsidP="00516CC7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607" w:type="pct"/>
          </w:tcPr>
          <w:p w14:paraId="58834AA8" w14:textId="77777777" w:rsidR="003F1DAB" w:rsidRPr="00D20A27" w:rsidRDefault="003F1DAB" w:rsidP="003F1DAB">
            <w:pPr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val="uk-UA"/>
              </w:rPr>
            </w:pPr>
            <w:r w:rsidRPr="00D20A27">
              <w:rPr>
                <w:sz w:val="28"/>
                <w:szCs w:val="28"/>
                <w:lang w:val="uk-UA"/>
              </w:rPr>
              <w:t>РН1. Мати передові концептуальні та методологічні знання щодо обраної для дослідження проблеми у сфері психології / на межі предметних галузей, а також дослідницькі уміння, достатні для проведення наукових і прикладних досліджень на рівні світових досягнень з психології.</w:t>
            </w:r>
          </w:p>
          <w:p w14:paraId="3FD3E2CD" w14:textId="77777777" w:rsidR="003F1DAB" w:rsidRPr="00D20A27" w:rsidRDefault="003F1DAB" w:rsidP="003F1DAB">
            <w:pPr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val="uk-UA"/>
              </w:rPr>
            </w:pPr>
            <w:r w:rsidRPr="00D20A27">
              <w:rPr>
                <w:sz w:val="28"/>
                <w:szCs w:val="28"/>
                <w:lang w:val="uk-UA"/>
              </w:rPr>
              <w:t>РН2. Розуміти загальні принципи та методи психології, а також методологію наукових досліджень, застосувати їх у власних дослідженнях у сфері психології та у викладацькій практиці.</w:t>
            </w:r>
          </w:p>
          <w:p w14:paraId="3EB0AF29" w14:textId="77777777" w:rsidR="003F1DAB" w:rsidRPr="00D20A27" w:rsidRDefault="003F1DAB" w:rsidP="003F1DAB">
            <w:pPr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val="uk-UA"/>
              </w:rPr>
            </w:pPr>
            <w:r w:rsidRPr="00D20A27">
              <w:rPr>
                <w:sz w:val="28"/>
                <w:szCs w:val="28"/>
                <w:lang w:val="uk-UA"/>
              </w:rPr>
              <w:t>РН3. Виокремлювати, систематизувати, розв’язувати, критично осмислювати та прогнозувати значущі психологічні проблеми, формулювати і перевіряти гіпотези, визначати чинники та тенденції функціонування й розвитку особистості, груп і організацій на різних рівнях психологічного дослідження.</w:t>
            </w:r>
          </w:p>
          <w:p w14:paraId="1B3C85D3" w14:textId="77777777" w:rsidR="003F1DAB" w:rsidRPr="00D20A27" w:rsidRDefault="003F1DAB" w:rsidP="003F1DAB">
            <w:pPr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val="uk-UA"/>
              </w:rPr>
            </w:pPr>
            <w:r w:rsidRPr="00D20A27">
              <w:rPr>
                <w:sz w:val="28"/>
                <w:szCs w:val="28"/>
                <w:lang w:val="uk-UA"/>
              </w:rPr>
              <w:t>РН4. Планувати і виконувати експериментальні та/або теоретичні дослідження з психології та дотичних міждисциплінарних напрямів із дотриманням норм професійної і академічної етики.</w:t>
            </w:r>
          </w:p>
          <w:p w14:paraId="7BE69F87" w14:textId="77777777" w:rsidR="003F1DAB" w:rsidRPr="00D20A27" w:rsidRDefault="003F1DAB" w:rsidP="003F1DAB">
            <w:pPr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val="uk-UA"/>
              </w:rPr>
            </w:pPr>
            <w:r w:rsidRPr="00D20A27">
              <w:rPr>
                <w:sz w:val="28"/>
                <w:szCs w:val="28"/>
                <w:lang w:val="uk-UA"/>
              </w:rPr>
              <w:t>РН5. Застосовувати сучасні інструменти і технології пошуку, оброблення та аналізу інформації, статистичні методи аналізу даних, спеціалізовані бази даних та інформаційні системи, розробляти інноваційні дослідницькі методики у сфері психології, перевіряти їх ефективність.</w:t>
            </w:r>
          </w:p>
          <w:p w14:paraId="598300DE" w14:textId="77777777" w:rsidR="003F1DAB" w:rsidRPr="00D20A27" w:rsidRDefault="003F1DAB" w:rsidP="003F1DAB">
            <w:pPr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val="uk-UA"/>
              </w:rPr>
            </w:pPr>
            <w:r w:rsidRPr="00D20A27">
              <w:rPr>
                <w:sz w:val="28"/>
                <w:szCs w:val="28"/>
                <w:lang w:val="uk-UA"/>
              </w:rPr>
              <w:t>РН6. Критично і системно оцінювати результати власної науково-дослідної роботи і результати інших дослідників у контексті усього комплексу сучасних знань щодо досліджуваної проблеми, визначати перспективи подальших наукових розвідок.</w:t>
            </w:r>
          </w:p>
          <w:p w14:paraId="11C5242F" w14:textId="77777777" w:rsidR="003F1DAB" w:rsidRPr="00D20A27" w:rsidRDefault="003F1DAB" w:rsidP="003F1DAB">
            <w:pPr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val="uk-UA"/>
              </w:rPr>
            </w:pPr>
            <w:r w:rsidRPr="00D20A27">
              <w:rPr>
                <w:sz w:val="28"/>
                <w:szCs w:val="28"/>
                <w:lang w:val="uk-UA"/>
              </w:rPr>
              <w:lastRenderedPageBreak/>
              <w:t>РН7. Розробляти та реалізовувати наукові та/або інноваційні проєкти у сфері психології, які дають можливість переосмислити наявне та створити нове цілісне знання та/або професійну практику і розв’язувати значущі наукові та прикладні проблеми психології з урахуванням соціальних, економічних, етичних і правових</w:t>
            </w:r>
            <w:r w:rsidR="00FF639F" w:rsidRPr="00D20A27">
              <w:rPr>
                <w:sz w:val="28"/>
                <w:szCs w:val="28"/>
                <w:lang w:val="uk-UA"/>
              </w:rPr>
              <w:t xml:space="preserve"> </w:t>
            </w:r>
            <w:r w:rsidRPr="00D20A27">
              <w:rPr>
                <w:sz w:val="28"/>
                <w:szCs w:val="28"/>
                <w:lang w:val="uk-UA"/>
              </w:rPr>
              <w:t>аспектів.</w:t>
            </w:r>
          </w:p>
          <w:p w14:paraId="5309E941" w14:textId="77777777" w:rsidR="003F1DAB" w:rsidRPr="00D20A27" w:rsidRDefault="003F1DAB" w:rsidP="003F1DAB">
            <w:pPr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val="uk-UA"/>
              </w:rPr>
            </w:pPr>
            <w:r w:rsidRPr="00D20A27">
              <w:rPr>
                <w:sz w:val="28"/>
                <w:szCs w:val="28"/>
                <w:lang w:val="uk-UA"/>
              </w:rPr>
              <w:t>РН8. Визначати свої професійні можливості та завдання підвищення професійної кваліфікації й професійної мобільності.</w:t>
            </w:r>
          </w:p>
          <w:p w14:paraId="3E4635B6" w14:textId="77777777" w:rsidR="003F1DAB" w:rsidRPr="00D20A27" w:rsidRDefault="003F1DAB" w:rsidP="003F1DAB">
            <w:pPr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val="uk-UA"/>
              </w:rPr>
            </w:pPr>
            <w:r w:rsidRPr="00D20A27">
              <w:rPr>
                <w:sz w:val="28"/>
                <w:szCs w:val="28"/>
                <w:lang w:val="uk-UA"/>
              </w:rPr>
              <w:t>РН9. Вільно презентувати та обговорювати з фахівцями і нефахівцями результати досліджень, наукові та прикладні проблеми психології державною та іноземною мовами, готувати результати досліджень у вигляді наукових публікацій.</w:t>
            </w:r>
          </w:p>
          <w:p w14:paraId="26874B74" w14:textId="77777777" w:rsidR="003F1DAB" w:rsidRPr="00D20A27" w:rsidRDefault="003F1DAB" w:rsidP="003F1DAB">
            <w:pPr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val="uk-UA"/>
              </w:rPr>
            </w:pPr>
            <w:r w:rsidRPr="00D20A27">
              <w:rPr>
                <w:sz w:val="28"/>
                <w:szCs w:val="28"/>
                <w:lang w:val="uk-UA"/>
              </w:rPr>
              <w:t>РН10. Організовувати і здійснювати освітній процес у сфері психології, його наукове, навчально-методичне та нормативне забезпечення, застосувати ефективні методики викладання навчальних дисциплін.</w:t>
            </w:r>
          </w:p>
          <w:p w14:paraId="078ED79F" w14:textId="1F5D58C8" w:rsidR="003F1DAB" w:rsidRPr="00D20A27" w:rsidRDefault="009A307B" w:rsidP="003F1DAB">
            <w:pPr>
              <w:rPr>
                <w:sz w:val="28"/>
                <w:szCs w:val="28"/>
                <w:lang w:val="uk-UA"/>
              </w:rPr>
            </w:pPr>
            <w:bookmarkStart w:id="1" w:name="_Hlk125755404"/>
            <w:r>
              <w:rPr>
                <w:sz w:val="28"/>
                <w:szCs w:val="28"/>
                <w:lang w:val="uk-UA"/>
              </w:rPr>
              <w:t>РН</w:t>
            </w:r>
            <w:r w:rsidR="003F1DAB" w:rsidRPr="00D20A27">
              <w:rPr>
                <w:sz w:val="28"/>
                <w:szCs w:val="28"/>
                <w:lang w:val="uk-UA"/>
              </w:rPr>
              <w:t>1</w:t>
            </w:r>
            <w:r w:rsidR="00ED27F0" w:rsidRPr="00D20A27">
              <w:rPr>
                <w:sz w:val="28"/>
                <w:szCs w:val="28"/>
                <w:lang w:val="uk-UA"/>
              </w:rPr>
              <w:t>1</w:t>
            </w:r>
            <w:r w:rsidR="003F1DAB" w:rsidRPr="00D20A27">
              <w:rPr>
                <w:sz w:val="28"/>
                <w:szCs w:val="28"/>
                <w:lang w:val="uk-UA"/>
              </w:rPr>
              <w:t>.</w:t>
            </w:r>
            <w:r w:rsidR="003F1DAB" w:rsidRPr="00D20A27">
              <w:rPr>
                <w:sz w:val="28"/>
                <w:szCs w:val="28"/>
              </w:rPr>
              <w:t xml:space="preserve"> </w:t>
            </w:r>
            <w:r w:rsidR="003F1DAB" w:rsidRPr="00D20A27">
              <w:rPr>
                <w:sz w:val="28"/>
                <w:szCs w:val="28"/>
                <w:lang w:val="uk-UA"/>
              </w:rPr>
              <w:t>Володіти комунікативними навичками, доступно і аргументовано представляти результати досліджень проблем психологічної теорії та практики, брати участь у фахових дискусіях.</w:t>
            </w:r>
          </w:p>
          <w:p w14:paraId="03FA6EB5" w14:textId="5B23A807" w:rsidR="00E065B7" w:rsidRPr="00D20A27" w:rsidRDefault="00E065B7" w:rsidP="00E065B7">
            <w:pPr>
              <w:pStyle w:val="a0"/>
              <w:ind w:firstLine="0"/>
              <w:rPr>
                <w:sz w:val="28"/>
                <w:szCs w:val="28"/>
                <w:lang w:val="uk-UA"/>
              </w:rPr>
            </w:pPr>
            <w:r w:rsidRPr="00D20A27">
              <w:rPr>
                <w:sz w:val="28"/>
                <w:szCs w:val="28"/>
                <w:lang w:val="uk-UA"/>
              </w:rPr>
              <w:t>РН12. Планувати та реалізувати оригінальні інноваційні міждисциплінарні та міжнародні комплексні проекти</w:t>
            </w:r>
            <w:r w:rsidR="00094F57">
              <w:rPr>
                <w:sz w:val="28"/>
                <w:szCs w:val="28"/>
                <w:lang w:val="uk-UA"/>
              </w:rPr>
              <w:t>.</w:t>
            </w:r>
          </w:p>
          <w:p w14:paraId="0DF29E32" w14:textId="3AA907E2" w:rsidR="003F1DAB" w:rsidRPr="00D20A27" w:rsidRDefault="009A307B" w:rsidP="00E065B7">
            <w:pPr>
              <w:pStyle w:val="a0"/>
              <w:ind w:firstLine="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РН</w:t>
            </w:r>
            <w:r w:rsidR="00E065B7" w:rsidRPr="00D20A27">
              <w:rPr>
                <w:sz w:val="28"/>
                <w:szCs w:val="28"/>
                <w:lang w:val="uk-UA"/>
              </w:rPr>
              <w:t xml:space="preserve">13. </w:t>
            </w:r>
            <w:r w:rsidR="003F1DAB" w:rsidRPr="00D20A27">
              <w:rPr>
                <w:sz w:val="28"/>
                <w:szCs w:val="28"/>
                <w:lang w:val="uk-UA"/>
              </w:rPr>
              <w:t xml:space="preserve">Здійснювати пошук, опрацювання та аналіз </w:t>
            </w:r>
            <w:proofErr w:type="spellStart"/>
            <w:r w:rsidR="003F1DAB" w:rsidRPr="00D20A27">
              <w:rPr>
                <w:sz w:val="28"/>
                <w:szCs w:val="28"/>
                <w:lang w:val="uk-UA"/>
              </w:rPr>
              <w:t>професійно</w:t>
            </w:r>
            <w:proofErr w:type="spellEnd"/>
            <w:r w:rsidR="003F1DAB" w:rsidRPr="00D20A27">
              <w:rPr>
                <w:sz w:val="28"/>
                <w:szCs w:val="28"/>
                <w:lang w:val="uk-UA"/>
              </w:rPr>
              <w:t xml:space="preserve"> важливих знань із різних джерел на основі сучасних методологій наукової діяльності з використанням інформаційно-комунікаційних (цифрових) технологій.</w:t>
            </w:r>
            <w:bookmarkEnd w:id="1"/>
          </w:p>
        </w:tc>
      </w:tr>
      <w:tr w:rsidR="00CF795D" w:rsidRPr="00E366A2" w14:paraId="0CD823D8" w14:textId="77777777" w:rsidTr="00E52A97">
        <w:trPr>
          <w:trHeight w:val="151"/>
        </w:trPr>
        <w:tc>
          <w:tcPr>
            <w:tcW w:w="5000" w:type="pct"/>
            <w:gridSpan w:val="4"/>
          </w:tcPr>
          <w:p w14:paraId="64C5A1AC" w14:textId="77777777" w:rsidR="00CF795D" w:rsidRPr="00D20A27" w:rsidRDefault="00CF795D" w:rsidP="00516CC7">
            <w:pPr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val="uk-UA"/>
              </w:rPr>
            </w:pPr>
            <w:r w:rsidRPr="00D20A27">
              <w:rPr>
                <w:b/>
                <w:bCs/>
                <w:sz w:val="28"/>
                <w:szCs w:val="28"/>
                <w:lang w:val="uk-UA"/>
              </w:rPr>
              <w:lastRenderedPageBreak/>
              <w:t>8 – Ресурсне забезпечення реалізації програми</w:t>
            </w:r>
          </w:p>
        </w:tc>
      </w:tr>
      <w:tr w:rsidR="00CF795D" w:rsidRPr="006D5D3A" w14:paraId="1BA6E7DD" w14:textId="77777777" w:rsidTr="00E52A97">
        <w:trPr>
          <w:trHeight w:val="151"/>
        </w:trPr>
        <w:tc>
          <w:tcPr>
            <w:tcW w:w="1385" w:type="pct"/>
            <w:gridSpan w:val="2"/>
          </w:tcPr>
          <w:p w14:paraId="5AE3DF92" w14:textId="77777777" w:rsidR="00CF795D" w:rsidRPr="00E366A2" w:rsidRDefault="00CF795D" w:rsidP="00516CC7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8"/>
                <w:szCs w:val="28"/>
                <w:lang w:val="uk-UA"/>
              </w:rPr>
            </w:pPr>
            <w:r w:rsidRPr="00E366A2">
              <w:rPr>
                <w:b/>
                <w:bCs/>
                <w:sz w:val="28"/>
                <w:szCs w:val="28"/>
                <w:lang w:val="uk-UA"/>
              </w:rPr>
              <w:t>Кадрове забезпечення</w:t>
            </w:r>
          </w:p>
        </w:tc>
        <w:tc>
          <w:tcPr>
            <w:tcW w:w="3615" w:type="pct"/>
            <w:gridSpan w:val="2"/>
          </w:tcPr>
          <w:p w14:paraId="7304D687" w14:textId="77777777" w:rsidR="00CF795D" w:rsidRPr="00D20A27" w:rsidRDefault="00CF795D" w:rsidP="0013713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rPr>
                <w:sz w:val="28"/>
                <w:szCs w:val="28"/>
                <w:lang w:val="uk-UA"/>
              </w:rPr>
            </w:pPr>
            <w:r w:rsidRPr="00D20A27">
              <w:rPr>
                <w:sz w:val="28"/>
                <w:szCs w:val="28"/>
                <w:lang w:val="uk-UA"/>
              </w:rPr>
              <w:t xml:space="preserve">Кадрове забезпечення відповідає чинним Ліцензійним умовам провадження освітньої діяльності у сфері вищої освіти та базується на наступних принципах: відповідності наукових спеціальностей науково-педагогічних працівників галузі знань та спеціальності; обов’язковості та періодичності проходження стажування і підвищення кваліфікації викладачів; моніторингу рівня наукової активності науково-педагогічних працівників; впровадження результатів стажування та наукової діяльності у освітній процес. </w:t>
            </w:r>
          </w:p>
        </w:tc>
      </w:tr>
      <w:tr w:rsidR="00CF795D" w:rsidRPr="006D5D3A" w14:paraId="12DD0679" w14:textId="77777777" w:rsidTr="00E52A97">
        <w:trPr>
          <w:trHeight w:val="151"/>
        </w:trPr>
        <w:tc>
          <w:tcPr>
            <w:tcW w:w="1385" w:type="pct"/>
            <w:gridSpan w:val="2"/>
          </w:tcPr>
          <w:p w14:paraId="6D19D5A2" w14:textId="77777777" w:rsidR="00CF795D" w:rsidRPr="00E366A2" w:rsidRDefault="00CF795D" w:rsidP="00516CC7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8"/>
                <w:szCs w:val="28"/>
                <w:lang w:val="uk-UA"/>
              </w:rPr>
            </w:pPr>
            <w:r w:rsidRPr="00E366A2">
              <w:rPr>
                <w:b/>
                <w:bCs/>
                <w:sz w:val="28"/>
                <w:szCs w:val="28"/>
                <w:lang w:val="uk-UA"/>
              </w:rPr>
              <w:t>Матеріально-</w:t>
            </w:r>
            <w:r w:rsidRPr="00E366A2">
              <w:rPr>
                <w:b/>
                <w:bCs/>
                <w:sz w:val="28"/>
                <w:szCs w:val="28"/>
                <w:lang w:val="uk-UA"/>
              </w:rPr>
              <w:lastRenderedPageBreak/>
              <w:t>технічне забезпечення</w:t>
            </w:r>
          </w:p>
        </w:tc>
        <w:tc>
          <w:tcPr>
            <w:tcW w:w="3615" w:type="pct"/>
            <w:gridSpan w:val="2"/>
          </w:tcPr>
          <w:p w14:paraId="1325AB94" w14:textId="77777777" w:rsidR="00CF795D" w:rsidRPr="00D20A27" w:rsidRDefault="00CF795D" w:rsidP="00516CC7">
            <w:pPr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val="uk-UA"/>
              </w:rPr>
            </w:pPr>
            <w:r w:rsidRPr="00D20A27">
              <w:rPr>
                <w:sz w:val="28"/>
                <w:szCs w:val="28"/>
                <w:lang w:val="uk-UA"/>
              </w:rPr>
              <w:lastRenderedPageBreak/>
              <w:t xml:space="preserve">Забезпечення відповідно до ліцензійних умов повною </w:t>
            </w:r>
            <w:r w:rsidRPr="00D20A27">
              <w:rPr>
                <w:sz w:val="28"/>
                <w:szCs w:val="28"/>
                <w:lang w:val="uk-UA"/>
              </w:rPr>
              <w:lastRenderedPageBreak/>
              <w:t>мірою навчальними приміщеннями, комп’ютерними аудиторіями, спортивними залами, приміщеннями для науково-педагогічних працівників, службовими приміщеннями, бібліотекою, гуртожитками, їдальнею та буфетами, медичними пунктами та іншими приміщеннями.</w:t>
            </w:r>
          </w:p>
          <w:p w14:paraId="27340CD5" w14:textId="77777777" w:rsidR="00CF795D" w:rsidRPr="00D20A27" w:rsidRDefault="00CF795D" w:rsidP="00050704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D20A27">
              <w:rPr>
                <w:sz w:val="28"/>
                <w:szCs w:val="28"/>
                <w:lang w:val="uk-UA"/>
              </w:rPr>
              <w:t>Забезпечення викладання усіх дисциплін навчального плану у спеціалізованих кабінетах із дотриманням відповідних норм із застосуванням стаціонарного обладнання та устаткування.</w:t>
            </w:r>
          </w:p>
        </w:tc>
      </w:tr>
      <w:tr w:rsidR="00CF795D" w:rsidRPr="006D5D3A" w14:paraId="43ED9EC3" w14:textId="77777777" w:rsidTr="00E52A97">
        <w:trPr>
          <w:trHeight w:val="151"/>
        </w:trPr>
        <w:tc>
          <w:tcPr>
            <w:tcW w:w="1385" w:type="pct"/>
            <w:gridSpan w:val="2"/>
            <w:tcBorders>
              <w:bottom w:val="single" w:sz="4" w:space="0" w:color="auto"/>
            </w:tcBorders>
          </w:tcPr>
          <w:p w14:paraId="444E012F" w14:textId="77777777" w:rsidR="00CF795D" w:rsidRPr="00E366A2" w:rsidRDefault="00CF795D" w:rsidP="00516CC7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8"/>
                <w:szCs w:val="28"/>
                <w:lang w:val="uk-UA"/>
              </w:rPr>
            </w:pPr>
            <w:r w:rsidRPr="00E366A2">
              <w:rPr>
                <w:b/>
                <w:bCs/>
                <w:sz w:val="28"/>
                <w:szCs w:val="28"/>
                <w:lang w:val="uk-UA"/>
              </w:rPr>
              <w:lastRenderedPageBreak/>
              <w:t>Інформаційне та навчально- методичне забезпечення</w:t>
            </w:r>
          </w:p>
        </w:tc>
        <w:tc>
          <w:tcPr>
            <w:tcW w:w="3615" w:type="pct"/>
            <w:gridSpan w:val="2"/>
            <w:tcBorders>
              <w:bottom w:val="single" w:sz="4" w:space="0" w:color="auto"/>
            </w:tcBorders>
          </w:tcPr>
          <w:p w14:paraId="7F904EDF" w14:textId="77777777" w:rsidR="00CF795D" w:rsidRPr="00E366A2" w:rsidRDefault="00CF795D" w:rsidP="00516CC7">
            <w:pPr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val="uk-UA"/>
              </w:rPr>
            </w:pPr>
            <w:r w:rsidRPr="00E366A2">
              <w:rPr>
                <w:sz w:val="28"/>
                <w:szCs w:val="28"/>
                <w:lang w:val="uk-UA"/>
              </w:rPr>
              <w:t>Навчальний процес з обов’язкових дисциплін забезпечується методичними комплексами дисциплін, що складаються з підручників, курсів лекцій, методичних розробок до семінарських та практичних занять, методичних вказівок до самостійної роботи, екзаменаційних та тестових запитань різної складності (для самоперевірки, для заліків, для іспитів, для тренінгів).</w:t>
            </w:r>
          </w:p>
          <w:p w14:paraId="5E2EC94E" w14:textId="136070FD" w:rsidR="00CF795D" w:rsidRPr="00E366A2" w:rsidRDefault="00CF795D" w:rsidP="003D014E">
            <w:pPr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val="uk-UA"/>
              </w:rPr>
            </w:pPr>
            <w:r w:rsidRPr="00E366A2">
              <w:rPr>
                <w:sz w:val="28"/>
                <w:lang w:val="uk-UA"/>
              </w:rPr>
              <w:t xml:space="preserve">Забезпеченість освітньої програми підготовки докторів філософії з психології  відповідно до умов ліцензування  та акредитації </w:t>
            </w:r>
            <w:proofErr w:type="spellStart"/>
            <w:r w:rsidRPr="00E366A2">
              <w:rPr>
                <w:sz w:val="28"/>
                <w:lang w:val="uk-UA"/>
              </w:rPr>
              <w:t>ЗВО</w:t>
            </w:r>
            <w:proofErr w:type="spellEnd"/>
            <w:r w:rsidRPr="00E366A2">
              <w:rPr>
                <w:sz w:val="28"/>
                <w:lang w:val="uk-UA"/>
              </w:rPr>
              <w:t xml:space="preserve">; бібліотечного фонду фаховими, у </w:t>
            </w:r>
            <w:proofErr w:type="spellStart"/>
            <w:r w:rsidRPr="00E366A2">
              <w:rPr>
                <w:sz w:val="28"/>
                <w:lang w:val="uk-UA"/>
              </w:rPr>
              <w:t>т.ч</w:t>
            </w:r>
            <w:proofErr w:type="spellEnd"/>
            <w:r w:rsidRPr="00E366A2">
              <w:rPr>
                <w:sz w:val="28"/>
                <w:lang w:val="uk-UA"/>
              </w:rPr>
              <w:t>. міжнародними, періодичними виданнями та інтернет-ресурсами.</w:t>
            </w:r>
            <w:r w:rsidR="002038A6">
              <w:rPr>
                <w:sz w:val="28"/>
                <w:lang w:val="uk-UA"/>
              </w:rPr>
              <w:t xml:space="preserve"> </w:t>
            </w:r>
          </w:p>
        </w:tc>
      </w:tr>
      <w:tr w:rsidR="00CF795D" w:rsidRPr="00E366A2" w14:paraId="5AD73976" w14:textId="77777777" w:rsidTr="00E52A97">
        <w:trPr>
          <w:trHeight w:val="151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0DF06820" w14:textId="77777777" w:rsidR="00CF795D" w:rsidRPr="00E366A2" w:rsidRDefault="00CF795D" w:rsidP="00516CC7">
            <w:pPr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val="uk-UA"/>
              </w:rPr>
            </w:pPr>
            <w:r w:rsidRPr="00E366A2">
              <w:rPr>
                <w:b/>
                <w:bCs/>
                <w:sz w:val="28"/>
                <w:szCs w:val="28"/>
                <w:lang w:val="uk-UA"/>
              </w:rPr>
              <w:t>9 – Академічна мобільність</w:t>
            </w:r>
          </w:p>
        </w:tc>
      </w:tr>
      <w:tr w:rsidR="00CF795D" w:rsidRPr="006D5D3A" w14:paraId="16651889" w14:textId="77777777" w:rsidTr="00E52A97">
        <w:trPr>
          <w:trHeight w:val="151"/>
        </w:trPr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59A8" w14:textId="77777777" w:rsidR="00CF795D" w:rsidRPr="00E366A2" w:rsidRDefault="00CF795D" w:rsidP="00304942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8"/>
                <w:szCs w:val="28"/>
                <w:lang w:val="uk-UA"/>
              </w:rPr>
            </w:pPr>
            <w:r w:rsidRPr="00E366A2">
              <w:rPr>
                <w:b/>
                <w:bCs/>
                <w:sz w:val="28"/>
                <w:szCs w:val="28"/>
                <w:lang w:val="uk-UA"/>
              </w:rPr>
              <w:t>Національна та міжнародна</w:t>
            </w:r>
          </w:p>
          <w:p w14:paraId="40B04A30" w14:textId="77777777" w:rsidR="00CF795D" w:rsidRPr="00E366A2" w:rsidRDefault="00CF795D" w:rsidP="00304942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8"/>
                <w:szCs w:val="28"/>
                <w:lang w:val="uk-UA"/>
              </w:rPr>
            </w:pPr>
            <w:r w:rsidRPr="00E366A2">
              <w:rPr>
                <w:b/>
                <w:bCs/>
                <w:sz w:val="28"/>
                <w:szCs w:val="28"/>
                <w:lang w:val="uk-UA"/>
              </w:rPr>
              <w:t>кредитна мобільність</w:t>
            </w:r>
          </w:p>
        </w:tc>
        <w:tc>
          <w:tcPr>
            <w:tcW w:w="36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EA34" w14:textId="77777777" w:rsidR="00CF795D" w:rsidRPr="00E366A2" w:rsidRDefault="00CF795D" w:rsidP="00304942">
            <w:pPr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val="uk-UA"/>
              </w:rPr>
            </w:pPr>
            <w:r w:rsidRPr="00E366A2">
              <w:rPr>
                <w:sz w:val="28"/>
                <w:szCs w:val="28"/>
                <w:lang w:val="uk-UA"/>
              </w:rPr>
              <w:t xml:space="preserve">Формами академічної мобільності здобувачів ступеню доктора філософії в ОНУ імені І.І. Мечникова, є: навчання за програмами академічної мобільності; </w:t>
            </w:r>
            <w:proofErr w:type="spellStart"/>
            <w:r w:rsidRPr="00E366A2">
              <w:rPr>
                <w:sz w:val="28"/>
                <w:szCs w:val="28"/>
                <w:lang w:val="uk-UA"/>
              </w:rPr>
              <w:t>мовне</w:t>
            </w:r>
            <w:proofErr w:type="spellEnd"/>
            <w:r w:rsidRPr="00E366A2">
              <w:rPr>
                <w:sz w:val="28"/>
                <w:szCs w:val="28"/>
                <w:lang w:val="uk-UA"/>
              </w:rPr>
              <w:t xml:space="preserve"> стажування; наукове стажування. Національна (внутрішня) та міжнародна академічна мобільність студентів здійснюється за стипендіальними програмами та програмами обміну студентами згідно угод між ОНУ імені І.І. Мечникова та вищими навчальними закладами-партнерами щодо програм академічної мобільності студентів. </w:t>
            </w:r>
          </w:p>
          <w:p w14:paraId="1197B3C5" w14:textId="77777777" w:rsidR="00CF795D" w:rsidRPr="00E366A2" w:rsidRDefault="00CF795D" w:rsidP="00304942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E366A2">
              <w:rPr>
                <w:sz w:val="28"/>
                <w:szCs w:val="28"/>
                <w:lang w:val="uk-UA"/>
              </w:rPr>
              <w:t>Порядок організації програм академічної мобільності та порядок визнання результатів навчання учасників програм встановлюють: «Положення про порядок реалізації права на академічну мобільність учасників освітнього процесу ОНУ імені І.І. Мечникова», «Положення про порядок визнання (перезарахування) результатів навчання учасників програм академічної мобільності в ОНУ імені І.І. Мечникова».</w:t>
            </w:r>
          </w:p>
          <w:p w14:paraId="03D84F1B" w14:textId="77777777" w:rsidR="00CF795D" w:rsidRPr="00E366A2" w:rsidRDefault="00CF795D" w:rsidP="00304942">
            <w:pPr>
              <w:autoSpaceDE w:val="0"/>
              <w:autoSpaceDN w:val="0"/>
              <w:adjustRightInd w:val="0"/>
              <w:spacing w:line="240" w:lineRule="auto"/>
              <w:rPr>
                <w:sz w:val="28"/>
                <w:lang w:val="uk-UA"/>
              </w:rPr>
            </w:pPr>
            <w:r w:rsidRPr="00E366A2">
              <w:rPr>
                <w:sz w:val="28"/>
                <w:lang w:val="uk-UA"/>
              </w:rPr>
              <w:t>Одеський національний університет імені І.І. Мечникова  бере участь в програмах «</w:t>
            </w:r>
            <w:proofErr w:type="spellStart"/>
            <w:r w:rsidRPr="00E366A2">
              <w:rPr>
                <w:sz w:val="28"/>
                <w:lang w:val="uk-UA"/>
              </w:rPr>
              <w:t>Еразмус</w:t>
            </w:r>
            <w:proofErr w:type="spellEnd"/>
            <w:r w:rsidRPr="00E366A2">
              <w:rPr>
                <w:sz w:val="28"/>
                <w:lang w:val="uk-UA"/>
              </w:rPr>
              <w:t xml:space="preserve">+». </w:t>
            </w:r>
            <w:r w:rsidRPr="00E366A2">
              <w:rPr>
                <w:sz w:val="28"/>
                <w:lang w:val="uk-UA"/>
              </w:rPr>
              <w:lastRenderedPageBreak/>
              <w:t xml:space="preserve">Спеціальний веб-сайт програми в ОНУ: erasmus.onu.edu.ua. </w:t>
            </w:r>
          </w:p>
          <w:p w14:paraId="1C5F7DAD" w14:textId="77777777" w:rsidR="00CF795D" w:rsidRPr="00E366A2" w:rsidRDefault="00CF795D" w:rsidP="007A2CE0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8"/>
                <w:szCs w:val="28"/>
                <w:lang w:val="uk-UA"/>
              </w:rPr>
            </w:pPr>
            <w:r w:rsidRPr="00E366A2">
              <w:rPr>
                <w:sz w:val="28"/>
                <w:lang w:val="uk-UA"/>
              </w:rPr>
              <w:t xml:space="preserve">Організація, координація та контроль за міжнародною академічною мобільністю покладається </w:t>
            </w:r>
            <w:r w:rsidRPr="007A2CE0">
              <w:rPr>
                <w:sz w:val="28"/>
                <w:lang w:val="uk-UA"/>
              </w:rPr>
              <w:t>на Центр міжнародної освіти ОНУ імені І.І. Мечникова.</w:t>
            </w:r>
            <w:ins w:id="2" w:author="Svitlana Gvozdii" w:date="2022-05-31T21:53:00Z">
              <w:r>
                <w:rPr>
                  <w:sz w:val="28"/>
                  <w:lang w:val="uk-UA"/>
                </w:rPr>
                <w:t xml:space="preserve"> </w:t>
              </w:r>
            </w:ins>
          </w:p>
        </w:tc>
      </w:tr>
      <w:tr w:rsidR="00CF795D" w:rsidRPr="00E366A2" w14:paraId="665BDB61" w14:textId="77777777" w:rsidTr="00E52A97">
        <w:trPr>
          <w:trHeight w:val="151"/>
        </w:trPr>
        <w:tc>
          <w:tcPr>
            <w:tcW w:w="1385" w:type="pct"/>
            <w:gridSpan w:val="2"/>
            <w:tcBorders>
              <w:top w:val="single" w:sz="4" w:space="0" w:color="auto"/>
            </w:tcBorders>
          </w:tcPr>
          <w:p w14:paraId="3F6B0C92" w14:textId="77777777" w:rsidR="00CF795D" w:rsidRPr="00E366A2" w:rsidRDefault="00CF795D" w:rsidP="00516CC7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8"/>
                <w:szCs w:val="28"/>
                <w:lang w:val="uk-UA"/>
              </w:rPr>
            </w:pPr>
            <w:r w:rsidRPr="00E366A2">
              <w:rPr>
                <w:b/>
                <w:bCs/>
                <w:sz w:val="28"/>
                <w:szCs w:val="28"/>
                <w:lang w:val="uk-UA"/>
              </w:rPr>
              <w:lastRenderedPageBreak/>
              <w:t>Навчання іноземних здобувачів вищої освіти</w:t>
            </w:r>
          </w:p>
        </w:tc>
        <w:tc>
          <w:tcPr>
            <w:tcW w:w="3615" w:type="pct"/>
            <w:gridSpan w:val="2"/>
            <w:tcBorders>
              <w:top w:val="single" w:sz="4" w:space="0" w:color="auto"/>
            </w:tcBorders>
          </w:tcPr>
          <w:p w14:paraId="08CE1DDA" w14:textId="77777777" w:rsidR="00CF795D" w:rsidRPr="00E366A2" w:rsidRDefault="00CF795D" w:rsidP="007A2CE0">
            <w:pPr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val="uk-UA"/>
              </w:rPr>
            </w:pPr>
            <w:r w:rsidRPr="00E366A2">
              <w:rPr>
                <w:sz w:val="28"/>
                <w:lang w:val="uk-UA"/>
              </w:rPr>
              <w:t xml:space="preserve">Підготовка та прийом на навчання іноземних громадян здійснюється згідно чинного законодавства та правил прийому до ОНУ імені І.І. Мечникова. Інформація щодо прийому на навчання іноземних громадян розміщена на сайті </w:t>
            </w:r>
            <w:r w:rsidRPr="0062327D">
              <w:rPr>
                <w:sz w:val="28"/>
                <w:lang w:val="uk-UA"/>
              </w:rPr>
              <w:t>центру  м</w:t>
            </w:r>
            <w:r w:rsidRPr="007A2CE0">
              <w:rPr>
                <w:sz w:val="28"/>
                <w:lang w:val="uk-UA"/>
              </w:rPr>
              <w:t>іжнародної освіти. http://imo.onu.edu.ua/uk/</w:t>
            </w:r>
          </w:p>
        </w:tc>
      </w:tr>
    </w:tbl>
    <w:p w14:paraId="6CFC185D" w14:textId="77777777" w:rsidR="00516CC7" w:rsidRPr="00E366A2" w:rsidRDefault="00516CC7" w:rsidP="00516CC7">
      <w:pPr>
        <w:spacing w:line="240" w:lineRule="auto"/>
        <w:ind w:firstLine="709"/>
        <w:rPr>
          <w:b/>
          <w:sz w:val="28"/>
          <w:szCs w:val="28"/>
          <w:lang w:val="uk-UA"/>
        </w:rPr>
      </w:pPr>
    </w:p>
    <w:p w14:paraId="1E3F98DB" w14:textId="77777777" w:rsidR="00093E44" w:rsidRPr="00E366A2" w:rsidRDefault="00093E44" w:rsidP="00FD1B2D">
      <w:pPr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  <w:lang w:val="uk-UA"/>
        </w:rPr>
      </w:pPr>
      <w:r w:rsidRPr="00E366A2">
        <w:rPr>
          <w:b/>
          <w:bCs/>
          <w:sz w:val="28"/>
          <w:szCs w:val="28"/>
          <w:lang w:val="uk-UA"/>
        </w:rPr>
        <w:t>2. Перелік компонент освітньо-наукової програми та їх логічна</w:t>
      </w:r>
    </w:p>
    <w:p w14:paraId="08D7C0C9" w14:textId="77777777" w:rsidR="00093E44" w:rsidRPr="00E366A2" w:rsidRDefault="00516CC7" w:rsidP="00516CC7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8"/>
          <w:lang w:val="uk-UA"/>
        </w:rPr>
      </w:pPr>
      <w:r w:rsidRPr="00E366A2">
        <w:rPr>
          <w:b/>
          <w:bCs/>
          <w:sz w:val="28"/>
          <w:szCs w:val="28"/>
          <w:lang w:val="uk-UA"/>
        </w:rPr>
        <w:t>п</w:t>
      </w:r>
      <w:r w:rsidR="00093E44" w:rsidRPr="00E366A2">
        <w:rPr>
          <w:b/>
          <w:bCs/>
          <w:sz w:val="28"/>
          <w:szCs w:val="28"/>
          <w:lang w:val="uk-UA"/>
        </w:rPr>
        <w:t>ослідовність</w:t>
      </w:r>
    </w:p>
    <w:p w14:paraId="580B8D79" w14:textId="77777777" w:rsidR="00093E44" w:rsidRPr="00E366A2" w:rsidRDefault="00093E44" w:rsidP="00516CC7">
      <w:pPr>
        <w:spacing w:line="240" w:lineRule="auto"/>
        <w:rPr>
          <w:b/>
          <w:bCs/>
          <w:sz w:val="28"/>
          <w:szCs w:val="28"/>
          <w:lang w:val="uk-UA"/>
        </w:rPr>
      </w:pPr>
      <w:r w:rsidRPr="00E366A2">
        <w:rPr>
          <w:b/>
          <w:bCs/>
          <w:sz w:val="28"/>
          <w:szCs w:val="28"/>
          <w:lang w:val="uk-UA"/>
        </w:rPr>
        <w:t>2.1. Перелік компонент ОНП</w:t>
      </w: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8"/>
        <w:gridCol w:w="5395"/>
        <w:gridCol w:w="1447"/>
        <w:gridCol w:w="1276"/>
      </w:tblGrid>
      <w:tr w:rsidR="00C404DD" w:rsidRPr="00E366A2" w14:paraId="09B1116B" w14:textId="77777777" w:rsidTr="006B273E">
        <w:trPr>
          <w:trHeight w:val="2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3F4C79" w14:textId="77777777" w:rsidR="00C404DD" w:rsidRPr="00E366A2" w:rsidRDefault="00C404DD" w:rsidP="000D0C09">
            <w:pPr>
              <w:pStyle w:val="af9"/>
              <w:shd w:val="clear" w:color="auto" w:fill="auto"/>
              <w:spacing w:line="276" w:lineRule="auto"/>
              <w:rPr>
                <w:lang w:val="uk-UA"/>
              </w:rPr>
            </w:pPr>
            <w:r w:rsidRPr="00E366A2">
              <w:rPr>
                <w:color w:val="000000"/>
                <w:lang w:val="uk-UA" w:eastAsia="uk-UA" w:bidi="uk-UA"/>
              </w:rPr>
              <w:t>Код н/д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659EE9" w14:textId="77777777" w:rsidR="00C404DD" w:rsidRPr="00E366A2" w:rsidRDefault="00C404DD" w:rsidP="000D0C09">
            <w:pPr>
              <w:pStyle w:val="af9"/>
              <w:shd w:val="clear" w:color="auto" w:fill="auto"/>
              <w:spacing w:line="276" w:lineRule="auto"/>
              <w:rPr>
                <w:lang w:val="uk-UA"/>
              </w:rPr>
            </w:pPr>
            <w:r w:rsidRPr="00E366A2">
              <w:rPr>
                <w:color w:val="000000"/>
                <w:lang w:val="uk-UA" w:eastAsia="uk-UA" w:bidi="uk-UA"/>
              </w:rPr>
              <w:t>Компоненти освітньої програми (навчальні дисципліни, практики)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8E527E" w14:textId="77777777" w:rsidR="00C404DD" w:rsidRPr="00E366A2" w:rsidRDefault="00C404DD" w:rsidP="000D0C09">
            <w:pPr>
              <w:pStyle w:val="af9"/>
              <w:shd w:val="clear" w:color="auto" w:fill="auto"/>
              <w:spacing w:line="276" w:lineRule="auto"/>
              <w:rPr>
                <w:lang w:val="uk-UA"/>
              </w:rPr>
            </w:pPr>
            <w:r w:rsidRPr="00E366A2">
              <w:rPr>
                <w:color w:val="000000"/>
                <w:lang w:val="uk-UA" w:eastAsia="uk-UA" w:bidi="uk-UA"/>
              </w:rPr>
              <w:t>Кількість</w:t>
            </w:r>
          </w:p>
          <w:p w14:paraId="64FFA3BB" w14:textId="77777777" w:rsidR="00C404DD" w:rsidRPr="00E366A2" w:rsidRDefault="00C404DD" w:rsidP="000D0C09">
            <w:pPr>
              <w:pStyle w:val="af9"/>
              <w:shd w:val="clear" w:color="auto" w:fill="auto"/>
              <w:spacing w:line="276" w:lineRule="auto"/>
              <w:rPr>
                <w:lang w:val="uk-UA"/>
              </w:rPr>
            </w:pPr>
            <w:r w:rsidRPr="00E366A2">
              <w:rPr>
                <w:color w:val="000000"/>
                <w:lang w:val="uk-UA" w:eastAsia="uk-UA" w:bidi="uk-UA"/>
              </w:rPr>
              <w:t>кредитів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3935CB" w14:textId="77777777" w:rsidR="00C404DD" w:rsidRPr="00E366A2" w:rsidRDefault="00C404DD" w:rsidP="000D0C09">
            <w:pPr>
              <w:pStyle w:val="af9"/>
              <w:shd w:val="clear" w:color="auto" w:fill="auto"/>
              <w:spacing w:line="276" w:lineRule="auto"/>
              <w:rPr>
                <w:lang w:val="uk-UA"/>
              </w:rPr>
            </w:pPr>
            <w:r w:rsidRPr="00E366A2">
              <w:rPr>
                <w:color w:val="000000"/>
                <w:lang w:val="uk-UA" w:eastAsia="uk-UA" w:bidi="uk-UA"/>
              </w:rPr>
              <w:t>Форма</w:t>
            </w:r>
          </w:p>
          <w:p w14:paraId="33D18610" w14:textId="77777777" w:rsidR="00C404DD" w:rsidRPr="00E366A2" w:rsidRDefault="00C404DD" w:rsidP="000D0C09">
            <w:pPr>
              <w:pStyle w:val="af9"/>
              <w:shd w:val="clear" w:color="auto" w:fill="auto"/>
              <w:spacing w:line="276" w:lineRule="auto"/>
              <w:rPr>
                <w:lang w:val="uk-UA"/>
              </w:rPr>
            </w:pPr>
            <w:r w:rsidRPr="00E366A2">
              <w:rPr>
                <w:color w:val="000000"/>
                <w:lang w:val="uk-UA" w:eastAsia="uk-UA" w:bidi="uk-UA"/>
              </w:rPr>
              <w:t>підсумкового</w:t>
            </w:r>
          </w:p>
          <w:p w14:paraId="0810DB13" w14:textId="77777777" w:rsidR="00C404DD" w:rsidRPr="00E366A2" w:rsidRDefault="00C404DD" w:rsidP="000D0C09">
            <w:pPr>
              <w:pStyle w:val="af9"/>
              <w:shd w:val="clear" w:color="auto" w:fill="auto"/>
              <w:spacing w:line="276" w:lineRule="auto"/>
              <w:rPr>
                <w:lang w:val="uk-UA"/>
              </w:rPr>
            </w:pPr>
            <w:r w:rsidRPr="00E366A2">
              <w:rPr>
                <w:color w:val="000000"/>
                <w:lang w:val="uk-UA" w:eastAsia="uk-UA" w:bidi="uk-UA"/>
              </w:rPr>
              <w:t>контролю</w:t>
            </w:r>
          </w:p>
        </w:tc>
      </w:tr>
      <w:tr w:rsidR="00C404DD" w:rsidRPr="00E366A2" w14:paraId="3AE3A594" w14:textId="77777777" w:rsidTr="006B273E">
        <w:trPr>
          <w:trHeight w:val="20"/>
        </w:trPr>
        <w:tc>
          <w:tcPr>
            <w:tcW w:w="93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F5DB1C" w14:textId="77777777" w:rsidR="00C404DD" w:rsidRPr="00E366A2" w:rsidRDefault="00C404DD" w:rsidP="000D0C09">
            <w:pPr>
              <w:pStyle w:val="af9"/>
              <w:shd w:val="clear" w:color="auto" w:fill="auto"/>
              <w:spacing w:line="276" w:lineRule="auto"/>
              <w:rPr>
                <w:lang w:val="uk-UA"/>
              </w:rPr>
            </w:pPr>
            <w:r w:rsidRPr="00E366A2">
              <w:rPr>
                <w:b/>
                <w:bCs/>
                <w:color w:val="000000"/>
                <w:lang w:val="uk-UA" w:eastAsia="uk-UA" w:bidi="uk-UA"/>
              </w:rPr>
              <w:t>Обов'язкові компоненти ОНП</w:t>
            </w:r>
          </w:p>
        </w:tc>
      </w:tr>
      <w:tr w:rsidR="00C404DD" w:rsidRPr="00E366A2" w14:paraId="07458498" w14:textId="77777777" w:rsidTr="006B273E">
        <w:trPr>
          <w:trHeight w:val="2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53E187" w14:textId="77777777" w:rsidR="00C404DD" w:rsidRPr="00E366A2" w:rsidRDefault="00C404DD" w:rsidP="000D0C09">
            <w:pPr>
              <w:pStyle w:val="af9"/>
              <w:shd w:val="clear" w:color="auto" w:fill="auto"/>
              <w:spacing w:line="276" w:lineRule="auto"/>
              <w:rPr>
                <w:lang w:val="uk-UA"/>
              </w:rPr>
            </w:pPr>
            <w:bookmarkStart w:id="3" w:name="_Hlk43673391"/>
            <w:proofErr w:type="spellStart"/>
            <w:r w:rsidRPr="00E366A2">
              <w:rPr>
                <w:color w:val="000000"/>
                <w:lang w:val="uk-UA" w:eastAsia="uk-UA" w:bidi="uk-UA"/>
              </w:rPr>
              <w:t>ОК</w:t>
            </w:r>
            <w:proofErr w:type="spellEnd"/>
            <w:r w:rsidRPr="00E366A2">
              <w:rPr>
                <w:color w:val="000000"/>
                <w:lang w:val="uk-UA" w:eastAsia="uk-UA" w:bidi="uk-UA"/>
              </w:rPr>
              <w:t xml:space="preserve"> 1.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FFCBD1" w14:textId="77777777" w:rsidR="00C404DD" w:rsidRPr="00E366A2" w:rsidRDefault="00045D39" w:rsidP="000D0C09">
            <w:pPr>
              <w:pStyle w:val="af9"/>
              <w:shd w:val="clear" w:color="auto" w:fill="auto"/>
              <w:spacing w:line="276" w:lineRule="auto"/>
              <w:jc w:val="left"/>
              <w:rPr>
                <w:lang w:val="uk-UA"/>
              </w:rPr>
            </w:pPr>
            <w:r w:rsidRPr="00E366A2">
              <w:rPr>
                <w:rFonts w:ascii="Times New Roman CYR" w:hAnsi="Times New Roman CYR" w:cs="Times New Roman CYR"/>
                <w:lang w:val="uk-UA"/>
              </w:rPr>
              <w:t xml:space="preserve">Філософія науки та </w:t>
            </w:r>
            <w:r w:rsidR="00C404DD" w:rsidRPr="00E366A2">
              <w:rPr>
                <w:rFonts w:ascii="Times New Roman CYR" w:hAnsi="Times New Roman CYR" w:cs="Times New Roman CYR"/>
                <w:lang w:val="uk-UA"/>
              </w:rPr>
              <w:t xml:space="preserve"> етика</w:t>
            </w:r>
            <w:r w:rsidRPr="00E366A2">
              <w:rPr>
                <w:rFonts w:ascii="Times New Roman CYR" w:hAnsi="Times New Roman CYR" w:cs="Times New Roman CYR"/>
                <w:lang w:val="uk-UA"/>
              </w:rPr>
              <w:t xml:space="preserve"> науковця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3AC741" w14:textId="77777777" w:rsidR="00C404DD" w:rsidRPr="00E366A2" w:rsidRDefault="00045D39" w:rsidP="000D0C09">
            <w:pPr>
              <w:pStyle w:val="af9"/>
              <w:shd w:val="clear" w:color="auto" w:fill="auto"/>
              <w:spacing w:line="276" w:lineRule="auto"/>
              <w:rPr>
                <w:lang w:val="uk-UA"/>
              </w:rPr>
            </w:pPr>
            <w:r w:rsidRPr="00E366A2">
              <w:rPr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FAB02E" w14:textId="77777777" w:rsidR="00C404DD" w:rsidRPr="00E366A2" w:rsidRDefault="00045D39" w:rsidP="000D0C09">
            <w:pPr>
              <w:pStyle w:val="af9"/>
              <w:shd w:val="clear" w:color="auto" w:fill="auto"/>
              <w:spacing w:line="276" w:lineRule="auto"/>
              <w:rPr>
                <w:lang w:val="uk-UA"/>
              </w:rPr>
            </w:pPr>
            <w:r w:rsidRPr="00E366A2">
              <w:rPr>
                <w:lang w:val="uk-UA"/>
              </w:rPr>
              <w:t>іспит</w:t>
            </w:r>
          </w:p>
        </w:tc>
      </w:tr>
      <w:tr w:rsidR="00C404DD" w:rsidRPr="00E366A2" w14:paraId="5631BDEF" w14:textId="77777777" w:rsidTr="006B273E">
        <w:trPr>
          <w:trHeight w:val="2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FC7152" w14:textId="77777777" w:rsidR="00C404DD" w:rsidRPr="00E366A2" w:rsidRDefault="00C404DD" w:rsidP="000D0C09">
            <w:pPr>
              <w:pStyle w:val="af9"/>
              <w:shd w:val="clear" w:color="auto" w:fill="auto"/>
              <w:spacing w:line="276" w:lineRule="auto"/>
              <w:rPr>
                <w:lang w:val="uk-UA"/>
              </w:rPr>
            </w:pPr>
            <w:proofErr w:type="spellStart"/>
            <w:r w:rsidRPr="00E366A2">
              <w:rPr>
                <w:color w:val="000000"/>
                <w:lang w:val="uk-UA" w:eastAsia="uk-UA" w:bidi="uk-UA"/>
              </w:rPr>
              <w:t>ОК</w:t>
            </w:r>
            <w:proofErr w:type="spellEnd"/>
            <w:r w:rsidRPr="00E366A2">
              <w:rPr>
                <w:color w:val="000000"/>
                <w:lang w:val="uk-UA" w:eastAsia="uk-UA" w:bidi="uk-UA"/>
              </w:rPr>
              <w:t xml:space="preserve"> 2.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940FCF" w14:textId="77777777" w:rsidR="00C404DD" w:rsidRPr="00E366A2" w:rsidRDefault="00C404DD" w:rsidP="000D0C09">
            <w:pPr>
              <w:pStyle w:val="af9"/>
              <w:shd w:val="clear" w:color="auto" w:fill="auto"/>
              <w:spacing w:line="276" w:lineRule="auto"/>
              <w:jc w:val="left"/>
              <w:rPr>
                <w:lang w:val="uk-UA"/>
              </w:rPr>
            </w:pPr>
            <w:r w:rsidRPr="00E366A2">
              <w:rPr>
                <w:rFonts w:ascii="Times New Roman CYR" w:hAnsi="Times New Roman CYR" w:cs="Times New Roman CYR"/>
                <w:lang w:val="uk-UA"/>
              </w:rPr>
              <w:t xml:space="preserve">Наукова проектна діяльність та інтелектуальна власність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2F5ACE" w14:textId="77777777" w:rsidR="00C404DD" w:rsidRPr="00E366A2" w:rsidRDefault="00F620AE" w:rsidP="000D0C09">
            <w:pPr>
              <w:pStyle w:val="af9"/>
              <w:shd w:val="clear" w:color="auto" w:fill="auto"/>
              <w:spacing w:line="276" w:lineRule="auto"/>
              <w:rPr>
                <w:lang w:val="uk-UA"/>
              </w:rPr>
            </w:pPr>
            <w:r w:rsidRPr="00E366A2">
              <w:rPr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BB6C2C" w14:textId="77777777" w:rsidR="00C404DD" w:rsidRPr="00E366A2" w:rsidRDefault="00B31E01" w:rsidP="000D0C09">
            <w:pPr>
              <w:pStyle w:val="af9"/>
              <w:shd w:val="clear" w:color="auto" w:fill="auto"/>
              <w:spacing w:line="276" w:lineRule="auto"/>
              <w:rPr>
                <w:lang w:val="uk-UA"/>
              </w:rPr>
            </w:pPr>
            <w:r w:rsidRPr="00E366A2">
              <w:rPr>
                <w:lang w:val="uk-UA"/>
              </w:rPr>
              <w:t>залік</w:t>
            </w:r>
          </w:p>
        </w:tc>
      </w:tr>
      <w:tr w:rsidR="00C404DD" w:rsidRPr="00E366A2" w14:paraId="2B4D063B" w14:textId="77777777" w:rsidTr="006B273E">
        <w:trPr>
          <w:trHeight w:val="2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504D85" w14:textId="77777777" w:rsidR="00C404DD" w:rsidRPr="00E366A2" w:rsidRDefault="00C404DD" w:rsidP="000D0C09">
            <w:pPr>
              <w:pStyle w:val="af9"/>
              <w:shd w:val="clear" w:color="auto" w:fill="auto"/>
              <w:spacing w:line="276" w:lineRule="auto"/>
              <w:rPr>
                <w:lang w:val="uk-UA"/>
              </w:rPr>
            </w:pPr>
            <w:proofErr w:type="spellStart"/>
            <w:r w:rsidRPr="00E366A2">
              <w:rPr>
                <w:color w:val="000000"/>
                <w:lang w:val="uk-UA" w:eastAsia="uk-UA" w:bidi="uk-UA"/>
              </w:rPr>
              <w:t>ОК</w:t>
            </w:r>
            <w:proofErr w:type="spellEnd"/>
            <w:r w:rsidRPr="00E366A2">
              <w:rPr>
                <w:color w:val="000000"/>
                <w:lang w:val="uk-UA" w:eastAsia="uk-UA" w:bidi="uk-UA"/>
              </w:rPr>
              <w:t xml:space="preserve"> 3.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BABD09" w14:textId="77777777" w:rsidR="00C404DD" w:rsidRPr="00E366A2" w:rsidRDefault="00C404DD" w:rsidP="000D0C09">
            <w:pPr>
              <w:pStyle w:val="af9"/>
              <w:shd w:val="clear" w:color="auto" w:fill="auto"/>
              <w:spacing w:line="276" w:lineRule="auto"/>
              <w:jc w:val="left"/>
              <w:rPr>
                <w:lang w:val="uk-UA"/>
              </w:rPr>
            </w:pPr>
            <w:r w:rsidRPr="00E366A2">
              <w:rPr>
                <w:rFonts w:ascii="Times New Roman CYR" w:hAnsi="Times New Roman CYR" w:cs="Times New Roman CYR"/>
                <w:lang w:val="uk-UA"/>
              </w:rPr>
              <w:t xml:space="preserve">Академічне письмо іноземною мовою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F2D451" w14:textId="77777777" w:rsidR="00C404DD" w:rsidRPr="00E366A2" w:rsidRDefault="00045D39" w:rsidP="000D0C09">
            <w:pPr>
              <w:pStyle w:val="af9"/>
              <w:shd w:val="clear" w:color="auto" w:fill="auto"/>
              <w:spacing w:line="276" w:lineRule="auto"/>
              <w:rPr>
                <w:lang w:val="uk-UA"/>
              </w:rPr>
            </w:pPr>
            <w:r w:rsidRPr="00E366A2">
              <w:rPr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C7FD4A" w14:textId="77777777" w:rsidR="00C404DD" w:rsidRPr="00E366A2" w:rsidRDefault="00B31E01" w:rsidP="000D0C09">
            <w:pPr>
              <w:pStyle w:val="af9"/>
              <w:shd w:val="clear" w:color="auto" w:fill="auto"/>
              <w:spacing w:line="276" w:lineRule="auto"/>
              <w:rPr>
                <w:lang w:val="uk-UA"/>
              </w:rPr>
            </w:pPr>
            <w:r w:rsidRPr="00E366A2">
              <w:rPr>
                <w:lang w:val="uk-UA"/>
              </w:rPr>
              <w:t>іспит</w:t>
            </w:r>
          </w:p>
        </w:tc>
      </w:tr>
      <w:tr w:rsidR="00C404DD" w:rsidRPr="00E366A2" w14:paraId="5C0E5703" w14:textId="77777777" w:rsidTr="006B273E">
        <w:trPr>
          <w:trHeight w:val="2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F4D322" w14:textId="77777777" w:rsidR="00C404DD" w:rsidRPr="003D014E" w:rsidRDefault="00C404DD" w:rsidP="000D0C09">
            <w:pPr>
              <w:pStyle w:val="af9"/>
              <w:shd w:val="clear" w:color="auto" w:fill="auto"/>
              <w:spacing w:line="276" w:lineRule="auto"/>
              <w:rPr>
                <w:lang w:val="uk-UA"/>
              </w:rPr>
            </w:pPr>
            <w:proofErr w:type="spellStart"/>
            <w:r w:rsidRPr="003D014E">
              <w:rPr>
                <w:color w:val="000000"/>
                <w:lang w:val="uk-UA" w:eastAsia="uk-UA" w:bidi="uk-UA"/>
              </w:rPr>
              <w:t>ОК</w:t>
            </w:r>
            <w:proofErr w:type="spellEnd"/>
            <w:r w:rsidRPr="003D014E">
              <w:rPr>
                <w:color w:val="000000"/>
                <w:lang w:val="uk-UA" w:eastAsia="uk-UA" w:bidi="uk-UA"/>
              </w:rPr>
              <w:t xml:space="preserve"> 4.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54A70C" w14:textId="77777777" w:rsidR="00C404DD" w:rsidRPr="003D014E" w:rsidRDefault="00C703DA" w:rsidP="000D0C09">
            <w:pPr>
              <w:pStyle w:val="af9"/>
              <w:shd w:val="clear" w:color="auto" w:fill="auto"/>
              <w:spacing w:line="276" w:lineRule="auto"/>
              <w:jc w:val="left"/>
              <w:rPr>
                <w:lang w:val="uk-UA"/>
              </w:rPr>
            </w:pPr>
            <w:r w:rsidRPr="003D014E">
              <w:rPr>
                <w:lang w:val="uk-UA"/>
              </w:rPr>
              <w:t>Інформаційні технології у науковій діяльності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99868B" w14:textId="77777777" w:rsidR="00C404DD" w:rsidRPr="00E366A2" w:rsidRDefault="00F620AE" w:rsidP="000D0C09">
            <w:pPr>
              <w:pStyle w:val="af9"/>
              <w:shd w:val="clear" w:color="auto" w:fill="auto"/>
              <w:spacing w:line="276" w:lineRule="auto"/>
              <w:rPr>
                <w:lang w:val="uk-UA"/>
              </w:rPr>
            </w:pPr>
            <w:r w:rsidRPr="00E366A2">
              <w:rPr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CB8732" w14:textId="77777777" w:rsidR="00C404DD" w:rsidRPr="00E366A2" w:rsidRDefault="00B31E01" w:rsidP="000D0C09">
            <w:pPr>
              <w:pStyle w:val="af9"/>
              <w:shd w:val="clear" w:color="auto" w:fill="auto"/>
              <w:spacing w:line="276" w:lineRule="auto"/>
              <w:rPr>
                <w:lang w:val="uk-UA"/>
              </w:rPr>
            </w:pPr>
            <w:r w:rsidRPr="00E366A2">
              <w:rPr>
                <w:lang w:val="uk-UA"/>
              </w:rPr>
              <w:t>залік</w:t>
            </w:r>
          </w:p>
        </w:tc>
      </w:tr>
      <w:tr w:rsidR="00C404DD" w:rsidRPr="00E366A2" w14:paraId="732687F9" w14:textId="77777777" w:rsidTr="006B273E">
        <w:trPr>
          <w:trHeight w:val="2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2D03BB" w14:textId="77777777" w:rsidR="00C404DD" w:rsidRPr="00E366A2" w:rsidRDefault="00C404DD" w:rsidP="000D0C09">
            <w:pPr>
              <w:pStyle w:val="af9"/>
              <w:shd w:val="clear" w:color="auto" w:fill="auto"/>
              <w:spacing w:line="276" w:lineRule="auto"/>
              <w:rPr>
                <w:lang w:val="uk-UA"/>
              </w:rPr>
            </w:pPr>
            <w:proofErr w:type="spellStart"/>
            <w:r w:rsidRPr="00E366A2">
              <w:rPr>
                <w:color w:val="000000"/>
                <w:lang w:val="uk-UA" w:eastAsia="uk-UA" w:bidi="uk-UA"/>
              </w:rPr>
              <w:t>ОК</w:t>
            </w:r>
            <w:proofErr w:type="spellEnd"/>
            <w:r w:rsidRPr="00E366A2">
              <w:rPr>
                <w:color w:val="000000"/>
                <w:lang w:val="uk-UA" w:eastAsia="uk-UA" w:bidi="uk-UA"/>
              </w:rPr>
              <w:t xml:space="preserve"> 5.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F4D727" w14:textId="77777777" w:rsidR="00C404DD" w:rsidRPr="00E366A2" w:rsidRDefault="00C404DD" w:rsidP="000D0C09">
            <w:pPr>
              <w:pStyle w:val="af9"/>
              <w:shd w:val="clear" w:color="auto" w:fill="auto"/>
              <w:spacing w:line="276" w:lineRule="auto"/>
              <w:jc w:val="left"/>
              <w:rPr>
                <w:lang w:val="uk-UA"/>
              </w:rPr>
            </w:pPr>
            <w:r w:rsidRPr="00E366A2">
              <w:rPr>
                <w:rFonts w:ascii="Times New Roman CYR" w:hAnsi="Times New Roman CYR" w:cs="Times New Roman CYR"/>
                <w:lang w:val="uk-UA"/>
              </w:rPr>
              <w:t xml:space="preserve">Історія, концепції та </w:t>
            </w:r>
            <w:r w:rsidR="006D5A3F" w:rsidRPr="00E366A2">
              <w:rPr>
                <w:rFonts w:ascii="Times New Roman CYR" w:hAnsi="Times New Roman CYR" w:cs="Times New Roman CYR"/>
                <w:lang w:val="uk-UA"/>
              </w:rPr>
              <w:t>сучасні</w:t>
            </w:r>
            <w:r w:rsidRPr="00E366A2">
              <w:rPr>
                <w:rFonts w:ascii="Times New Roman CYR" w:hAnsi="Times New Roman CYR" w:cs="Times New Roman CYR"/>
                <w:lang w:val="uk-UA"/>
              </w:rPr>
              <w:t xml:space="preserve"> </w:t>
            </w:r>
            <w:r w:rsidRPr="00E366A2">
              <w:rPr>
                <w:rFonts w:ascii="Times New Roman CYR" w:hAnsi="Times New Roman CYR" w:cs="Times New Roman CYR"/>
                <w:lang w:val="uk-UA"/>
              </w:rPr>
              <w:br/>
              <w:t>досягнення</w:t>
            </w:r>
            <w:r w:rsidR="00E009BC" w:rsidRPr="00E366A2">
              <w:rPr>
                <w:rFonts w:ascii="Times New Roman CYR" w:hAnsi="Times New Roman CYR" w:cs="Times New Roman CYR"/>
                <w:lang w:val="uk-UA"/>
              </w:rPr>
              <w:t xml:space="preserve"> психологічної </w:t>
            </w:r>
            <w:r w:rsidRPr="00E366A2">
              <w:rPr>
                <w:rFonts w:ascii="Times New Roman CYR" w:hAnsi="Times New Roman CYR" w:cs="Times New Roman CYR"/>
                <w:lang w:val="uk-UA"/>
              </w:rPr>
              <w:t xml:space="preserve"> науки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EED22D" w14:textId="77777777" w:rsidR="00C404DD" w:rsidRPr="00E366A2" w:rsidRDefault="00304942" w:rsidP="000D0C09">
            <w:pPr>
              <w:pStyle w:val="af9"/>
              <w:shd w:val="clear" w:color="auto" w:fill="auto"/>
              <w:spacing w:line="276" w:lineRule="auto"/>
              <w:rPr>
                <w:lang w:val="uk-UA"/>
              </w:rPr>
            </w:pPr>
            <w:r w:rsidRPr="00E366A2">
              <w:rPr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01EE79" w14:textId="77777777" w:rsidR="00C404DD" w:rsidRPr="00E366A2" w:rsidRDefault="00B31E01" w:rsidP="000D0C09">
            <w:pPr>
              <w:pStyle w:val="af9"/>
              <w:shd w:val="clear" w:color="auto" w:fill="auto"/>
              <w:spacing w:line="276" w:lineRule="auto"/>
              <w:rPr>
                <w:lang w:val="uk-UA"/>
              </w:rPr>
            </w:pPr>
            <w:r w:rsidRPr="00E366A2">
              <w:rPr>
                <w:lang w:val="uk-UA"/>
              </w:rPr>
              <w:t>іспит</w:t>
            </w:r>
          </w:p>
        </w:tc>
      </w:tr>
      <w:tr w:rsidR="00C404DD" w:rsidRPr="00E366A2" w14:paraId="15031B94" w14:textId="77777777" w:rsidTr="006B273E">
        <w:trPr>
          <w:trHeight w:val="2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3B4A81" w14:textId="77777777" w:rsidR="00C404DD" w:rsidRPr="00E366A2" w:rsidRDefault="00C404DD" w:rsidP="000D0C09">
            <w:pPr>
              <w:pStyle w:val="af9"/>
              <w:shd w:val="clear" w:color="auto" w:fill="auto"/>
              <w:spacing w:line="276" w:lineRule="auto"/>
              <w:rPr>
                <w:lang w:val="uk-UA"/>
              </w:rPr>
            </w:pPr>
            <w:proofErr w:type="spellStart"/>
            <w:r w:rsidRPr="00E366A2">
              <w:rPr>
                <w:color w:val="000000"/>
                <w:lang w:val="uk-UA" w:eastAsia="uk-UA" w:bidi="uk-UA"/>
              </w:rPr>
              <w:t>ОК</w:t>
            </w:r>
            <w:proofErr w:type="spellEnd"/>
            <w:r w:rsidRPr="00E366A2">
              <w:rPr>
                <w:color w:val="000000"/>
                <w:lang w:val="uk-UA" w:eastAsia="uk-UA" w:bidi="uk-UA"/>
              </w:rPr>
              <w:t xml:space="preserve"> 6.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A5F1D6" w14:textId="77777777" w:rsidR="00C404DD" w:rsidRPr="00E366A2" w:rsidRDefault="00C404DD" w:rsidP="000D0C09">
            <w:pPr>
              <w:pStyle w:val="af9"/>
              <w:shd w:val="clear" w:color="auto" w:fill="auto"/>
              <w:spacing w:line="276" w:lineRule="auto"/>
              <w:jc w:val="both"/>
              <w:rPr>
                <w:lang w:val="uk-UA"/>
              </w:rPr>
            </w:pPr>
            <w:r w:rsidRPr="00E366A2">
              <w:rPr>
                <w:rFonts w:ascii="Times New Roman CYR" w:hAnsi="Times New Roman CYR" w:cs="Times New Roman CYR"/>
                <w:lang w:val="uk-UA"/>
              </w:rPr>
              <w:t>Методи, аналіз та презентація результатів наукових досліджень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3B5058" w14:textId="77777777" w:rsidR="00C404DD" w:rsidRPr="00E366A2" w:rsidRDefault="00304942" w:rsidP="000D0C09">
            <w:pPr>
              <w:pStyle w:val="af9"/>
              <w:shd w:val="clear" w:color="auto" w:fill="auto"/>
              <w:spacing w:line="276" w:lineRule="auto"/>
              <w:rPr>
                <w:lang w:val="uk-UA"/>
              </w:rPr>
            </w:pPr>
            <w:r w:rsidRPr="00E366A2">
              <w:rPr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86233F" w14:textId="77777777" w:rsidR="00C404DD" w:rsidRPr="00E366A2" w:rsidRDefault="00B31E01" w:rsidP="000D0C09">
            <w:pPr>
              <w:pStyle w:val="af9"/>
              <w:shd w:val="clear" w:color="auto" w:fill="auto"/>
              <w:spacing w:line="276" w:lineRule="auto"/>
              <w:rPr>
                <w:lang w:val="uk-UA"/>
              </w:rPr>
            </w:pPr>
            <w:r w:rsidRPr="00E366A2">
              <w:rPr>
                <w:lang w:val="uk-UA"/>
              </w:rPr>
              <w:t>іспит</w:t>
            </w:r>
          </w:p>
        </w:tc>
      </w:tr>
      <w:bookmarkEnd w:id="3"/>
      <w:tr w:rsidR="00C404DD" w:rsidRPr="00E366A2" w14:paraId="7EA550EB" w14:textId="77777777" w:rsidTr="006B273E">
        <w:trPr>
          <w:trHeight w:val="2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45C1A0" w14:textId="77777777" w:rsidR="00C404DD" w:rsidRPr="00E366A2" w:rsidRDefault="00C404DD" w:rsidP="00137138">
            <w:pPr>
              <w:pStyle w:val="af9"/>
              <w:shd w:val="clear" w:color="auto" w:fill="auto"/>
              <w:spacing w:line="276" w:lineRule="auto"/>
              <w:rPr>
                <w:lang w:val="uk-UA"/>
              </w:rPr>
            </w:pPr>
            <w:proofErr w:type="spellStart"/>
            <w:r w:rsidRPr="00E366A2">
              <w:rPr>
                <w:color w:val="000000"/>
                <w:lang w:val="uk-UA" w:eastAsia="uk-UA" w:bidi="uk-UA"/>
              </w:rPr>
              <w:t>ОК</w:t>
            </w:r>
            <w:proofErr w:type="spellEnd"/>
            <w:r w:rsidRPr="00E366A2">
              <w:rPr>
                <w:color w:val="000000"/>
                <w:lang w:val="uk-UA" w:eastAsia="uk-UA" w:bidi="uk-UA"/>
              </w:rPr>
              <w:t xml:space="preserve"> </w:t>
            </w:r>
            <w:r w:rsidR="00BD6C55" w:rsidRPr="00E366A2">
              <w:rPr>
                <w:color w:val="000000"/>
                <w:lang w:val="uk-UA" w:eastAsia="uk-UA" w:bidi="uk-UA"/>
              </w:rPr>
              <w:t>7</w:t>
            </w:r>
            <w:r w:rsidRPr="00E366A2">
              <w:rPr>
                <w:color w:val="000000"/>
                <w:lang w:val="uk-UA" w:eastAsia="uk-UA" w:bidi="uk-UA"/>
              </w:rPr>
              <w:t>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21EE32" w14:textId="77777777" w:rsidR="00C404DD" w:rsidRPr="00E366A2" w:rsidRDefault="00BD6C55" w:rsidP="000D0C09">
            <w:pPr>
              <w:pStyle w:val="af9"/>
              <w:shd w:val="clear" w:color="auto" w:fill="auto"/>
              <w:spacing w:line="276" w:lineRule="auto"/>
              <w:jc w:val="both"/>
              <w:rPr>
                <w:lang w:val="uk-UA"/>
              </w:rPr>
            </w:pPr>
            <w:r w:rsidRPr="00E366A2">
              <w:rPr>
                <w:color w:val="000000"/>
                <w:lang w:val="uk-UA" w:eastAsia="uk-UA" w:bidi="uk-UA"/>
              </w:rPr>
              <w:t>Педагогічна (асистентська) практика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BBAA30" w14:textId="77777777" w:rsidR="00C404DD" w:rsidRPr="00E366A2" w:rsidRDefault="00045D39" w:rsidP="000D0C09">
            <w:pPr>
              <w:pStyle w:val="af9"/>
              <w:shd w:val="clear" w:color="auto" w:fill="auto"/>
              <w:spacing w:line="276" w:lineRule="auto"/>
              <w:rPr>
                <w:lang w:val="uk-UA"/>
              </w:rPr>
            </w:pPr>
            <w:r w:rsidRPr="00E366A2">
              <w:rPr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7CCBDA" w14:textId="77777777" w:rsidR="00C404DD" w:rsidRPr="00E366A2" w:rsidRDefault="00B31E01" w:rsidP="000D0C09">
            <w:pPr>
              <w:pStyle w:val="af9"/>
              <w:shd w:val="clear" w:color="auto" w:fill="auto"/>
              <w:spacing w:line="276" w:lineRule="auto"/>
              <w:rPr>
                <w:lang w:val="uk-UA"/>
              </w:rPr>
            </w:pPr>
            <w:r w:rsidRPr="00E366A2">
              <w:rPr>
                <w:lang w:val="uk-UA"/>
              </w:rPr>
              <w:t>залік</w:t>
            </w:r>
          </w:p>
        </w:tc>
      </w:tr>
      <w:tr w:rsidR="00C404DD" w:rsidRPr="00E366A2" w14:paraId="1188C46B" w14:textId="77777777" w:rsidTr="006B273E">
        <w:trPr>
          <w:trHeight w:val="20"/>
        </w:trPr>
        <w:tc>
          <w:tcPr>
            <w:tcW w:w="6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1E48C6" w14:textId="77777777" w:rsidR="00C404DD" w:rsidRPr="00E366A2" w:rsidRDefault="00C404DD" w:rsidP="000D0C09">
            <w:pPr>
              <w:pStyle w:val="af9"/>
              <w:shd w:val="clear" w:color="auto" w:fill="auto"/>
              <w:spacing w:line="276" w:lineRule="auto"/>
              <w:rPr>
                <w:lang w:val="uk-UA"/>
              </w:rPr>
            </w:pPr>
            <w:r w:rsidRPr="00E366A2">
              <w:rPr>
                <w:b/>
                <w:bCs/>
                <w:color w:val="000000"/>
                <w:lang w:val="uk-UA" w:eastAsia="uk-UA" w:bidi="uk-UA"/>
              </w:rPr>
              <w:t>Загальний обсяг обов'язкових компонент</w:t>
            </w:r>
            <w:r w:rsidRPr="00E366A2">
              <w:rPr>
                <w:color w:val="000000"/>
                <w:lang w:val="uk-UA" w:eastAsia="uk-UA" w:bidi="uk-UA"/>
              </w:rPr>
              <w:t>: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DAA214" w14:textId="77777777" w:rsidR="00C404DD" w:rsidRPr="00E366A2" w:rsidRDefault="00BD6C55" w:rsidP="000D0C09">
            <w:pPr>
              <w:pStyle w:val="af9"/>
              <w:shd w:val="clear" w:color="auto" w:fill="auto"/>
              <w:spacing w:line="276" w:lineRule="auto"/>
              <w:rPr>
                <w:lang w:val="uk-UA"/>
              </w:rPr>
            </w:pPr>
            <w:r w:rsidRPr="00E366A2">
              <w:rPr>
                <w:b/>
                <w:bCs/>
                <w:color w:val="000000"/>
                <w:lang w:val="uk-UA" w:eastAsia="uk-UA" w:bidi="uk-UA"/>
              </w:rPr>
              <w:t>30</w:t>
            </w:r>
          </w:p>
        </w:tc>
      </w:tr>
      <w:tr w:rsidR="00C404DD" w:rsidRPr="00E366A2" w14:paraId="3012A8D1" w14:textId="77777777" w:rsidTr="006B273E">
        <w:trPr>
          <w:trHeight w:val="20"/>
        </w:trPr>
        <w:tc>
          <w:tcPr>
            <w:tcW w:w="93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E3E69B" w14:textId="77777777" w:rsidR="00C404DD" w:rsidRPr="00E366A2" w:rsidRDefault="00C404DD" w:rsidP="000D0C09">
            <w:pPr>
              <w:pStyle w:val="af9"/>
              <w:shd w:val="clear" w:color="auto" w:fill="auto"/>
              <w:spacing w:line="276" w:lineRule="auto"/>
              <w:rPr>
                <w:lang w:val="uk-UA"/>
              </w:rPr>
            </w:pPr>
            <w:r w:rsidRPr="00E366A2">
              <w:rPr>
                <w:b/>
                <w:bCs/>
                <w:color w:val="000000"/>
                <w:lang w:val="uk-UA" w:eastAsia="uk-UA" w:bidi="uk-UA"/>
              </w:rPr>
              <w:t>Вибіркові компоненти ОНП</w:t>
            </w:r>
          </w:p>
        </w:tc>
      </w:tr>
      <w:tr w:rsidR="000D0C09" w:rsidRPr="00E366A2" w14:paraId="15113CDC" w14:textId="77777777" w:rsidTr="006B273E">
        <w:trPr>
          <w:trHeight w:val="2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E331F7" w14:textId="77777777" w:rsidR="000D0C09" w:rsidRPr="00E366A2" w:rsidRDefault="000D0C09" w:rsidP="00A32C5A">
            <w:pPr>
              <w:pStyle w:val="af9"/>
              <w:shd w:val="clear" w:color="auto" w:fill="auto"/>
              <w:spacing w:line="276" w:lineRule="auto"/>
              <w:rPr>
                <w:lang w:val="uk-UA"/>
              </w:rPr>
            </w:pPr>
            <w:bookmarkStart w:id="4" w:name="_Hlk43673976"/>
            <w:proofErr w:type="spellStart"/>
            <w:r w:rsidRPr="00E366A2">
              <w:rPr>
                <w:rFonts w:ascii="Times New Roman CYR" w:hAnsi="Times New Roman CYR" w:cs="Times New Roman CYR"/>
                <w:lang w:val="uk-UA"/>
              </w:rPr>
              <w:t>ВБ</w:t>
            </w:r>
            <w:proofErr w:type="spellEnd"/>
            <w:r w:rsidRPr="00E366A2">
              <w:rPr>
                <w:rFonts w:ascii="Times New Roman CYR" w:hAnsi="Times New Roman CYR" w:cs="Times New Roman CYR"/>
                <w:lang w:val="uk-UA"/>
              </w:rPr>
              <w:t xml:space="preserve"> 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00BAFA" w14:textId="77777777" w:rsidR="000D0C09" w:rsidRPr="00E366A2" w:rsidRDefault="000D0C09" w:rsidP="000D0C09">
            <w:pPr>
              <w:pStyle w:val="af9"/>
              <w:shd w:val="clear" w:color="auto" w:fill="auto"/>
              <w:spacing w:line="276" w:lineRule="auto"/>
              <w:ind w:right="102"/>
              <w:jc w:val="both"/>
              <w:rPr>
                <w:lang w:val="uk-UA"/>
              </w:rPr>
            </w:pPr>
            <w:r w:rsidRPr="00EA2A71">
              <w:rPr>
                <w:lang w:val="uk-UA"/>
              </w:rPr>
              <w:t>Дисципліна вільного вибору  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11F863" w14:textId="77777777" w:rsidR="000D0C09" w:rsidRPr="00E366A2" w:rsidRDefault="000D0C09" w:rsidP="000D0C09">
            <w:pPr>
              <w:pStyle w:val="af9"/>
              <w:spacing w:line="276" w:lineRule="auto"/>
              <w:rPr>
                <w:lang w:val="uk-UA"/>
              </w:rPr>
            </w:pPr>
            <w:r w:rsidRPr="00E366A2">
              <w:rPr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72D991" w14:textId="77777777" w:rsidR="000D0C09" w:rsidRPr="00E366A2" w:rsidRDefault="000D0C09" w:rsidP="000D0C09">
            <w:pPr>
              <w:pStyle w:val="af9"/>
              <w:spacing w:line="276" w:lineRule="auto"/>
              <w:rPr>
                <w:lang w:val="uk-UA"/>
              </w:rPr>
            </w:pPr>
            <w:r w:rsidRPr="00E366A2">
              <w:rPr>
                <w:lang w:val="uk-UA"/>
              </w:rPr>
              <w:t>залік</w:t>
            </w:r>
          </w:p>
        </w:tc>
      </w:tr>
      <w:bookmarkEnd w:id="4"/>
      <w:tr w:rsidR="000D0C09" w:rsidRPr="00E366A2" w14:paraId="559BCFF8" w14:textId="77777777" w:rsidTr="006B273E">
        <w:trPr>
          <w:trHeight w:val="2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588BB4" w14:textId="77777777" w:rsidR="000D0C09" w:rsidRPr="00E366A2" w:rsidRDefault="000D0C09" w:rsidP="00A32C5A">
            <w:pPr>
              <w:pStyle w:val="af9"/>
              <w:shd w:val="clear" w:color="auto" w:fill="auto"/>
              <w:spacing w:line="276" w:lineRule="auto"/>
              <w:rPr>
                <w:rFonts w:ascii="Times New Roman CYR" w:hAnsi="Times New Roman CYR" w:cs="Times New Roman CYR"/>
                <w:lang w:val="uk-UA"/>
              </w:rPr>
            </w:pPr>
            <w:proofErr w:type="spellStart"/>
            <w:r w:rsidRPr="00E366A2">
              <w:rPr>
                <w:rFonts w:ascii="Times New Roman CYR" w:hAnsi="Times New Roman CYR" w:cs="Times New Roman CYR"/>
                <w:lang w:val="uk-UA"/>
              </w:rPr>
              <w:t>ВБ</w:t>
            </w:r>
            <w:proofErr w:type="spellEnd"/>
            <w:r w:rsidRPr="00E366A2">
              <w:rPr>
                <w:rFonts w:ascii="Times New Roman CYR" w:hAnsi="Times New Roman CYR" w:cs="Times New Roman CYR"/>
                <w:lang w:val="uk-UA"/>
              </w:rPr>
              <w:t xml:space="preserve"> 2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F452AE" w14:textId="77777777" w:rsidR="000D0C09" w:rsidRPr="00EA2A71" w:rsidRDefault="000D0C09" w:rsidP="000D0C09">
            <w:pPr>
              <w:pStyle w:val="af9"/>
              <w:shd w:val="clear" w:color="auto" w:fill="auto"/>
              <w:spacing w:line="276" w:lineRule="auto"/>
              <w:ind w:right="102"/>
              <w:jc w:val="both"/>
              <w:rPr>
                <w:lang w:val="uk-UA"/>
              </w:rPr>
            </w:pPr>
            <w:r w:rsidRPr="00EA2A71">
              <w:rPr>
                <w:lang w:val="uk-UA"/>
              </w:rPr>
              <w:t>Дисципліна вільного вибору  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14B254" w14:textId="77777777" w:rsidR="000D0C09" w:rsidRPr="00E366A2" w:rsidRDefault="000D0C09" w:rsidP="000D0C09">
            <w:pPr>
              <w:pStyle w:val="af9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0A278B" w14:textId="77777777" w:rsidR="000D0C09" w:rsidRPr="00E366A2" w:rsidRDefault="000D0C09" w:rsidP="000D0C09">
            <w:pPr>
              <w:pStyle w:val="af9"/>
              <w:spacing w:line="276" w:lineRule="auto"/>
              <w:rPr>
                <w:lang w:val="uk-UA"/>
              </w:rPr>
            </w:pPr>
            <w:r w:rsidRPr="00E366A2">
              <w:rPr>
                <w:lang w:val="uk-UA"/>
              </w:rPr>
              <w:t>залік</w:t>
            </w:r>
          </w:p>
        </w:tc>
      </w:tr>
      <w:tr w:rsidR="000D0C09" w:rsidRPr="00E366A2" w14:paraId="46C4A651" w14:textId="77777777" w:rsidTr="006B273E">
        <w:trPr>
          <w:trHeight w:val="2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863A14" w14:textId="77777777" w:rsidR="000D0C09" w:rsidRPr="00E366A2" w:rsidRDefault="000D0C09" w:rsidP="00A32C5A">
            <w:pPr>
              <w:pStyle w:val="af9"/>
              <w:shd w:val="clear" w:color="auto" w:fill="auto"/>
              <w:spacing w:line="276" w:lineRule="auto"/>
              <w:rPr>
                <w:rFonts w:ascii="Times New Roman CYR" w:hAnsi="Times New Roman CYR" w:cs="Times New Roman CYR"/>
                <w:lang w:val="uk-UA"/>
              </w:rPr>
            </w:pPr>
            <w:proofErr w:type="spellStart"/>
            <w:r w:rsidRPr="00E366A2">
              <w:rPr>
                <w:rFonts w:ascii="Times New Roman CYR" w:hAnsi="Times New Roman CYR" w:cs="Times New Roman CYR"/>
                <w:lang w:val="uk-UA"/>
              </w:rPr>
              <w:t>ВБ</w:t>
            </w:r>
            <w:proofErr w:type="spellEnd"/>
            <w:r w:rsidRPr="00E366A2">
              <w:rPr>
                <w:rFonts w:ascii="Times New Roman CYR" w:hAnsi="Times New Roman CYR" w:cs="Times New Roman CYR"/>
                <w:lang w:val="uk-UA"/>
              </w:rPr>
              <w:t xml:space="preserve"> 3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6EFB11" w14:textId="77777777" w:rsidR="000D0C09" w:rsidRPr="00E366A2" w:rsidRDefault="000D0C09" w:rsidP="000D0C09">
            <w:pPr>
              <w:pStyle w:val="af9"/>
              <w:shd w:val="clear" w:color="auto" w:fill="auto"/>
              <w:spacing w:line="276" w:lineRule="auto"/>
              <w:ind w:right="102"/>
              <w:jc w:val="both"/>
              <w:rPr>
                <w:rFonts w:ascii="Times New Roman CYR" w:hAnsi="Times New Roman CYR" w:cs="Times New Roman CYR"/>
                <w:lang w:val="uk-UA"/>
              </w:rPr>
            </w:pPr>
            <w:r w:rsidRPr="00EA2A71">
              <w:rPr>
                <w:lang w:val="uk-UA"/>
              </w:rPr>
              <w:t>Дисципліна вільного вибору  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A280EF" w14:textId="77777777" w:rsidR="000D0C09" w:rsidRDefault="000D0C09" w:rsidP="000D0C09">
            <w:pPr>
              <w:pStyle w:val="af9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392EC8" w14:textId="77777777" w:rsidR="000D0C09" w:rsidRPr="00E366A2" w:rsidRDefault="000D0C09" w:rsidP="000D0C09">
            <w:pPr>
              <w:pStyle w:val="af9"/>
              <w:spacing w:line="276" w:lineRule="auto"/>
              <w:rPr>
                <w:lang w:val="uk-UA"/>
              </w:rPr>
            </w:pPr>
            <w:r w:rsidRPr="00E366A2">
              <w:rPr>
                <w:lang w:val="uk-UA"/>
              </w:rPr>
              <w:t>залік</w:t>
            </w:r>
          </w:p>
        </w:tc>
      </w:tr>
      <w:tr w:rsidR="000D0C09" w:rsidRPr="00E366A2" w14:paraId="4B91678E" w14:textId="77777777" w:rsidTr="006B273E">
        <w:trPr>
          <w:trHeight w:val="2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2D4E57" w14:textId="77777777" w:rsidR="000D0C09" w:rsidRPr="00E366A2" w:rsidRDefault="000D0C09" w:rsidP="00A32C5A">
            <w:pPr>
              <w:pStyle w:val="af9"/>
              <w:shd w:val="clear" w:color="auto" w:fill="auto"/>
              <w:spacing w:line="276" w:lineRule="auto"/>
              <w:rPr>
                <w:rFonts w:ascii="Times New Roman CYR" w:hAnsi="Times New Roman CYR" w:cs="Times New Roman CYR"/>
                <w:lang w:val="uk-UA"/>
              </w:rPr>
            </w:pPr>
            <w:proofErr w:type="spellStart"/>
            <w:r w:rsidRPr="00E366A2">
              <w:rPr>
                <w:rFonts w:ascii="Times New Roman CYR" w:hAnsi="Times New Roman CYR" w:cs="Times New Roman CYR"/>
                <w:lang w:val="uk-UA"/>
              </w:rPr>
              <w:t>ВБ</w:t>
            </w:r>
            <w:proofErr w:type="spellEnd"/>
            <w:r w:rsidRPr="00E366A2">
              <w:rPr>
                <w:rFonts w:ascii="Times New Roman CYR" w:hAnsi="Times New Roman CYR" w:cs="Times New Roman CYR"/>
                <w:lang w:val="uk-UA"/>
              </w:rPr>
              <w:t xml:space="preserve"> 4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231C13" w14:textId="77777777" w:rsidR="000D0C09" w:rsidRPr="00EA2A71" w:rsidRDefault="000D0C09" w:rsidP="000D0C09">
            <w:pPr>
              <w:pStyle w:val="af9"/>
              <w:shd w:val="clear" w:color="auto" w:fill="auto"/>
              <w:spacing w:line="276" w:lineRule="auto"/>
              <w:ind w:right="102"/>
              <w:jc w:val="both"/>
              <w:rPr>
                <w:lang w:val="uk-UA"/>
              </w:rPr>
            </w:pPr>
            <w:r w:rsidRPr="00EA2A71">
              <w:rPr>
                <w:lang w:val="uk-UA"/>
              </w:rPr>
              <w:t>Дисципліна вільного вибору  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F8CEC8" w14:textId="77777777" w:rsidR="000D0C09" w:rsidRDefault="000D0C09" w:rsidP="000D0C09">
            <w:pPr>
              <w:pStyle w:val="af9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21B7B4" w14:textId="77777777" w:rsidR="000D0C09" w:rsidRPr="00E366A2" w:rsidRDefault="000D0C09" w:rsidP="000D0C09">
            <w:pPr>
              <w:pStyle w:val="af9"/>
              <w:spacing w:line="276" w:lineRule="auto"/>
              <w:rPr>
                <w:lang w:val="uk-UA"/>
              </w:rPr>
            </w:pPr>
            <w:r w:rsidRPr="00E366A2">
              <w:rPr>
                <w:lang w:val="uk-UA"/>
              </w:rPr>
              <w:t>залік</w:t>
            </w:r>
          </w:p>
        </w:tc>
      </w:tr>
      <w:tr w:rsidR="000D0C09" w:rsidRPr="00E366A2" w14:paraId="4D13E35F" w14:textId="77777777" w:rsidTr="006B273E">
        <w:trPr>
          <w:trHeight w:val="2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3E9378" w14:textId="77777777" w:rsidR="000D0C09" w:rsidRPr="00E366A2" w:rsidRDefault="000D0C09" w:rsidP="00A32C5A">
            <w:pPr>
              <w:pStyle w:val="af9"/>
              <w:shd w:val="clear" w:color="auto" w:fill="auto"/>
              <w:spacing w:line="276" w:lineRule="auto"/>
              <w:rPr>
                <w:rFonts w:ascii="Times New Roman CYR" w:hAnsi="Times New Roman CYR" w:cs="Times New Roman CYR"/>
                <w:lang w:val="uk-UA"/>
              </w:rPr>
            </w:pPr>
            <w:proofErr w:type="spellStart"/>
            <w:r w:rsidRPr="00E366A2">
              <w:rPr>
                <w:rFonts w:ascii="Times New Roman CYR" w:hAnsi="Times New Roman CYR" w:cs="Times New Roman CYR"/>
                <w:lang w:val="uk-UA"/>
              </w:rPr>
              <w:t>ВБ</w:t>
            </w:r>
            <w:proofErr w:type="spellEnd"/>
            <w:r w:rsidRPr="00E366A2">
              <w:rPr>
                <w:rFonts w:ascii="Times New Roman CYR" w:hAnsi="Times New Roman CYR" w:cs="Times New Roman CYR"/>
                <w:lang w:val="uk-UA"/>
              </w:rPr>
              <w:t xml:space="preserve"> 5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AC371E" w14:textId="77777777" w:rsidR="000D0C09" w:rsidRPr="00EA2A71" w:rsidRDefault="000D0C09" w:rsidP="000D0C09">
            <w:pPr>
              <w:pStyle w:val="af9"/>
              <w:shd w:val="clear" w:color="auto" w:fill="auto"/>
              <w:spacing w:line="276" w:lineRule="auto"/>
              <w:ind w:right="102"/>
              <w:jc w:val="both"/>
              <w:rPr>
                <w:lang w:val="uk-UA"/>
              </w:rPr>
            </w:pPr>
            <w:r w:rsidRPr="00EA2A71">
              <w:rPr>
                <w:lang w:val="uk-UA"/>
              </w:rPr>
              <w:t>Дисципліна вільного вибору  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CB292D" w14:textId="77777777" w:rsidR="000D0C09" w:rsidRDefault="000D0C09" w:rsidP="000D0C09">
            <w:pPr>
              <w:pStyle w:val="af9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F794C9" w14:textId="77777777" w:rsidR="000D0C09" w:rsidRPr="00E366A2" w:rsidRDefault="000D0C09" w:rsidP="000D0C09">
            <w:pPr>
              <w:pStyle w:val="af9"/>
              <w:spacing w:line="276" w:lineRule="auto"/>
              <w:rPr>
                <w:lang w:val="uk-UA"/>
              </w:rPr>
            </w:pPr>
            <w:r w:rsidRPr="00E366A2">
              <w:rPr>
                <w:lang w:val="uk-UA"/>
              </w:rPr>
              <w:t>залік</w:t>
            </w:r>
          </w:p>
        </w:tc>
      </w:tr>
      <w:tr w:rsidR="000D0C09" w:rsidRPr="00E366A2" w14:paraId="54CE89F5" w14:textId="77777777" w:rsidTr="006B273E">
        <w:trPr>
          <w:trHeight w:val="510"/>
        </w:trPr>
        <w:tc>
          <w:tcPr>
            <w:tcW w:w="6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069333" w14:textId="77777777" w:rsidR="000D0C09" w:rsidRPr="00E366A2" w:rsidRDefault="000D0C09" w:rsidP="0080476D">
            <w:pPr>
              <w:pStyle w:val="af9"/>
              <w:shd w:val="clear" w:color="auto" w:fill="auto"/>
              <w:rPr>
                <w:color w:val="000000"/>
                <w:lang w:val="uk-UA" w:eastAsia="uk-UA" w:bidi="uk-UA"/>
              </w:rPr>
            </w:pPr>
            <w:r w:rsidRPr="00E366A2">
              <w:rPr>
                <w:b/>
                <w:bCs/>
                <w:color w:val="000000"/>
                <w:lang w:val="uk-UA" w:eastAsia="uk-UA" w:bidi="uk-UA"/>
              </w:rPr>
              <w:t xml:space="preserve">Загальний обсяг вибіркових </w:t>
            </w:r>
            <w:r w:rsidRPr="00E366A2">
              <w:rPr>
                <w:b/>
                <w:bCs/>
                <w:color w:val="000000"/>
                <w:lang w:val="uk-UA" w:bidi="ru-RU"/>
              </w:rPr>
              <w:t>компонент</w:t>
            </w:r>
            <w:r w:rsidRPr="00E366A2">
              <w:rPr>
                <w:color w:val="000000"/>
                <w:lang w:val="uk-UA" w:bidi="ru-RU"/>
              </w:rPr>
              <w:t>:</w:t>
            </w:r>
          </w:p>
          <w:p w14:paraId="0A49BD49" w14:textId="77777777" w:rsidR="000D0C09" w:rsidRPr="00E366A2" w:rsidRDefault="000D0C09" w:rsidP="0080476D">
            <w:pPr>
              <w:pStyle w:val="af9"/>
              <w:shd w:val="clear" w:color="auto" w:fill="auto"/>
              <w:ind w:right="102"/>
              <w:jc w:val="both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EF3E02" w14:textId="77777777" w:rsidR="000D0C09" w:rsidRDefault="000D0C09" w:rsidP="0080476D">
            <w:pPr>
              <w:spacing w:line="240" w:lineRule="auto"/>
              <w:jc w:val="center"/>
              <w:rPr>
                <w:b/>
                <w:bCs/>
                <w:color w:val="000000"/>
                <w:lang w:val="uk-UA" w:eastAsia="uk-UA" w:bidi="uk-UA"/>
              </w:rPr>
            </w:pPr>
          </w:p>
          <w:p w14:paraId="7A2ABE2C" w14:textId="77777777" w:rsidR="000D0C09" w:rsidRPr="000D0C09" w:rsidRDefault="000D0C09" w:rsidP="0080476D">
            <w:pPr>
              <w:spacing w:line="240" w:lineRule="auto"/>
              <w:jc w:val="center"/>
              <w:rPr>
                <w:b/>
                <w:bCs/>
                <w:color w:val="000000"/>
                <w:lang w:val="uk-UA" w:eastAsia="uk-UA" w:bidi="uk-UA"/>
              </w:rPr>
            </w:pPr>
            <w:r w:rsidRPr="000D0C09">
              <w:rPr>
                <w:b/>
                <w:bCs/>
                <w:color w:val="000000"/>
                <w:lang w:val="uk-UA" w:eastAsia="uk-UA" w:bidi="uk-UA"/>
              </w:rPr>
              <w:t>15</w:t>
            </w:r>
          </w:p>
        </w:tc>
      </w:tr>
      <w:tr w:rsidR="000D0C09" w:rsidRPr="00E366A2" w14:paraId="7F25A5AE" w14:textId="77777777" w:rsidTr="006B273E">
        <w:trPr>
          <w:trHeight w:val="20"/>
        </w:trPr>
        <w:tc>
          <w:tcPr>
            <w:tcW w:w="6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8F4C1B" w14:textId="77777777" w:rsidR="000D0C09" w:rsidRPr="006B273E" w:rsidRDefault="000D0C09" w:rsidP="006B273E">
            <w:pPr>
              <w:pStyle w:val="af9"/>
              <w:shd w:val="clear" w:color="auto" w:fill="auto"/>
              <w:rPr>
                <w:color w:val="000000"/>
                <w:lang w:val="uk-UA" w:eastAsia="uk-UA" w:bidi="uk-UA"/>
              </w:rPr>
            </w:pPr>
            <w:r w:rsidRPr="00E366A2">
              <w:rPr>
                <w:b/>
                <w:bCs/>
                <w:color w:val="000000"/>
                <w:lang w:val="uk-UA" w:eastAsia="uk-UA" w:bidi="uk-UA"/>
              </w:rPr>
              <w:t>ЗАГАЛЬНИЙ ОБСЯГ ОНП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6761F5" w14:textId="77777777" w:rsidR="000D0C09" w:rsidRPr="000D0C09" w:rsidRDefault="000D0C09" w:rsidP="0080476D">
            <w:pPr>
              <w:spacing w:line="240" w:lineRule="auto"/>
              <w:jc w:val="center"/>
              <w:rPr>
                <w:b/>
                <w:bCs/>
                <w:color w:val="000000"/>
                <w:lang w:val="uk-UA" w:eastAsia="uk-UA" w:bidi="uk-UA"/>
              </w:rPr>
            </w:pPr>
            <w:r w:rsidRPr="000D0C09">
              <w:rPr>
                <w:b/>
                <w:bCs/>
                <w:color w:val="000000"/>
                <w:lang w:val="uk-UA" w:eastAsia="uk-UA" w:bidi="uk-UA"/>
              </w:rPr>
              <w:t>45</w:t>
            </w:r>
          </w:p>
        </w:tc>
      </w:tr>
    </w:tbl>
    <w:p w14:paraId="6251EE75" w14:textId="77777777" w:rsidR="005D4CE4" w:rsidRPr="005D4CE4" w:rsidRDefault="005D4CE4" w:rsidP="005D4CE4">
      <w:pPr>
        <w:pStyle w:val="a0"/>
        <w:rPr>
          <w:lang w:val="uk-UA"/>
        </w:rPr>
        <w:sectPr w:rsidR="005D4CE4" w:rsidRPr="005D4CE4" w:rsidSect="0013713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7C35EE38" w14:textId="77777777" w:rsidR="00093E44" w:rsidRPr="00E366A2" w:rsidRDefault="00093E44" w:rsidP="00FD1B2D">
      <w:pPr>
        <w:spacing w:line="240" w:lineRule="auto"/>
        <w:jc w:val="center"/>
        <w:rPr>
          <w:sz w:val="28"/>
          <w:szCs w:val="28"/>
          <w:lang w:val="uk-UA"/>
        </w:rPr>
      </w:pPr>
      <w:r w:rsidRPr="00E366A2">
        <w:rPr>
          <w:b/>
          <w:bCs/>
          <w:sz w:val="28"/>
          <w:szCs w:val="28"/>
          <w:lang w:val="uk-UA"/>
        </w:rPr>
        <w:lastRenderedPageBreak/>
        <w:t>2.2. Структурно-логічна схема ОНП</w:t>
      </w:r>
    </w:p>
    <w:tbl>
      <w:tblPr>
        <w:tblW w:w="14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1"/>
        <w:gridCol w:w="1208"/>
        <w:gridCol w:w="770"/>
        <w:gridCol w:w="574"/>
        <w:gridCol w:w="1917"/>
        <w:gridCol w:w="634"/>
        <w:gridCol w:w="925"/>
        <w:gridCol w:w="1762"/>
        <w:gridCol w:w="1275"/>
        <w:gridCol w:w="1708"/>
        <w:gridCol w:w="1560"/>
      </w:tblGrid>
      <w:tr w:rsidR="005F29C7" w:rsidRPr="00E366A2" w14:paraId="6522CF8F" w14:textId="77777777" w:rsidTr="00B04E75">
        <w:trPr>
          <w:cantSplit/>
          <w:trHeight w:val="188"/>
          <w:jc w:val="center"/>
        </w:trPr>
        <w:tc>
          <w:tcPr>
            <w:tcW w:w="4129" w:type="dxa"/>
            <w:gridSpan w:val="3"/>
            <w:shd w:val="clear" w:color="auto" w:fill="D9D9D9"/>
          </w:tcPr>
          <w:p w14:paraId="3C00D3E1" w14:textId="77777777" w:rsidR="005F29C7" w:rsidRPr="00E366A2" w:rsidRDefault="005F29C7" w:rsidP="00FD1B2D">
            <w:pPr>
              <w:pStyle w:val="TableParagraph"/>
              <w:spacing w:line="263" w:lineRule="exact"/>
              <w:ind w:left="3"/>
              <w:jc w:val="center"/>
              <w:rPr>
                <w:rFonts w:eastAsia="Calibri"/>
                <w:b/>
                <w:sz w:val="24"/>
              </w:rPr>
            </w:pPr>
            <w:r w:rsidRPr="00E366A2">
              <w:rPr>
                <w:rFonts w:eastAsia="Calibri"/>
                <w:b/>
                <w:sz w:val="24"/>
              </w:rPr>
              <w:t>І курс</w:t>
            </w:r>
          </w:p>
        </w:tc>
        <w:tc>
          <w:tcPr>
            <w:tcW w:w="5812" w:type="dxa"/>
            <w:gridSpan w:val="5"/>
            <w:shd w:val="clear" w:color="auto" w:fill="D9D9D9"/>
          </w:tcPr>
          <w:p w14:paraId="06CD2A32" w14:textId="77777777" w:rsidR="005F29C7" w:rsidRPr="00E366A2" w:rsidRDefault="005F29C7" w:rsidP="005F29C7">
            <w:pPr>
              <w:pStyle w:val="TableParagraph"/>
              <w:tabs>
                <w:tab w:val="left" w:pos="2751"/>
              </w:tabs>
              <w:spacing w:line="263" w:lineRule="exact"/>
              <w:ind w:left="142" w:right="142"/>
              <w:jc w:val="center"/>
              <w:rPr>
                <w:rFonts w:eastAsia="Calibri"/>
                <w:b/>
                <w:sz w:val="24"/>
              </w:rPr>
            </w:pPr>
            <w:proofErr w:type="spellStart"/>
            <w:r w:rsidRPr="00E366A2">
              <w:rPr>
                <w:rFonts w:eastAsia="Calibri"/>
                <w:b/>
                <w:sz w:val="24"/>
              </w:rPr>
              <w:t>ІІ</w:t>
            </w:r>
            <w:proofErr w:type="spellEnd"/>
            <w:r w:rsidRPr="00E366A2">
              <w:rPr>
                <w:rFonts w:eastAsia="Calibri"/>
                <w:b/>
                <w:sz w:val="24"/>
              </w:rPr>
              <w:t xml:space="preserve"> курс</w:t>
            </w:r>
          </w:p>
        </w:tc>
        <w:tc>
          <w:tcPr>
            <w:tcW w:w="2983" w:type="dxa"/>
            <w:gridSpan w:val="2"/>
            <w:shd w:val="clear" w:color="auto" w:fill="D9D9D9"/>
          </w:tcPr>
          <w:p w14:paraId="07D87046" w14:textId="77777777" w:rsidR="005F29C7" w:rsidRPr="00E366A2" w:rsidRDefault="005F29C7" w:rsidP="00FD1B2D">
            <w:pPr>
              <w:pStyle w:val="TableParagraph"/>
              <w:spacing w:line="263" w:lineRule="exact"/>
              <w:ind w:left="205"/>
              <w:jc w:val="center"/>
              <w:rPr>
                <w:rFonts w:eastAsia="Calibri"/>
                <w:b/>
                <w:sz w:val="24"/>
              </w:rPr>
            </w:pPr>
            <w:r w:rsidRPr="00E366A2">
              <w:rPr>
                <w:rFonts w:eastAsia="Calibri"/>
                <w:b/>
                <w:sz w:val="24"/>
              </w:rPr>
              <w:t>III курс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D9D9D9"/>
          </w:tcPr>
          <w:p w14:paraId="1557D213" w14:textId="77777777" w:rsidR="005F29C7" w:rsidRPr="00E366A2" w:rsidRDefault="005F29C7" w:rsidP="00FD1B2D">
            <w:pPr>
              <w:pStyle w:val="TableParagraph"/>
              <w:spacing w:line="263" w:lineRule="exact"/>
              <w:jc w:val="center"/>
              <w:rPr>
                <w:rFonts w:eastAsia="Calibri"/>
                <w:b/>
                <w:sz w:val="24"/>
              </w:rPr>
            </w:pPr>
            <w:r w:rsidRPr="00E366A2">
              <w:rPr>
                <w:rFonts w:eastAsia="Calibri"/>
                <w:b/>
                <w:sz w:val="24"/>
              </w:rPr>
              <w:t>IV курс</w:t>
            </w:r>
          </w:p>
        </w:tc>
      </w:tr>
      <w:tr w:rsidR="005F29C7" w:rsidRPr="00E366A2" w14:paraId="70E41A3A" w14:textId="77777777" w:rsidTr="00B04E75">
        <w:trPr>
          <w:trHeight w:val="336"/>
          <w:jc w:val="center"/>
        </w:trPr>
        <w:tc>
          <w:tcPr>
            <w:tcW w:w="11216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038184AF" w14:textId="77777777" w:rsidR="005F29C7" w:rsidRPr="00E366A2" w:rsidRDefault="005F29C7" w:rsidP="00FD1B2D">
            <w:pPr>
              <w:pStyle w:val="TableParagraph"/>
              <w:spacing w:before="20" w:line="263" w:lineRule="exact"/>
              <w:ind w:left="50" w:right="-63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66A2">
              <w:rPr>
                <w:rFonts w:eastAsia="Calibri"/>
                <w:b/>
                <w:sz w:val="24"/>
                <w:szCs w:val="24"/>
              </w:rPr>
              <w:t>І. ОБОВ'ЯЗКОВІ КОМПОНЕНТИ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ACBD7FC" w14:textId="77777777" w:rsidR="00E009BC" w:rsidRPr="00AD77ED" w:rsidRDefault="00E009BC" w:rsidP="00B04E75">
            <w:pPr>
              <w:spacing w:line="240" w:lineRule="auto"/>
              <w:ind w:left="113" w:right="113"/>
              <w:jc w:val="center"/>
              <w:rPr>
                <w:rFonts w:eastAsia="Calibri"/>
                <w:i/>
                <w:sz w:val="28"/>
                <w:lang w:val="uk-UA" w:eastAsia="en-US"/>
              </w:rPr>
            </w:pPr>
            <w:r w:rsidRPr="00AD77ED">
              <w:rPr>
                <w:rFonts w:eastAsia="Calibri"/>
                <w:i/>
                <w:sz w:val="28"/>
                <w:lang w:val="uk-UA" w:eastAsia="en-US"/>
              </w:rPr>
              <w:t>Науково-дослідницька робота</w:t>
            </w:r>
          </w:p>
          <w:p w14:paraId="1929B10C" w14:textId="77777777" w:rsidR="005F29C7" w:rsidRPr="00E366A2" w:rsidRDefault="00E009BC" w:rsidP="00B04E75">
            <w:pPr>
              <w:pStyle w:val="TableParagraph"/>
              <w:ind w:left="2133" w:right="2132"/>
              <w:jc w:val="center"/>
              <w:rPr>
                <w:rFonts w:eastAsia="Calibri"/>
                <w:sz w:val="24"/>
                <w:szCs w:val="24"/>
              </w:rPr>
            </w:pPr>
            <w:r w:rsidRPr="00AD77ED">
              <w:rPr>
                <w:rFonts w:eastAsia="Calibri"/>
                <w:i/>
                <w:sz w:val="28"/>
              </w:rPr>
              <w:t>(робота над дисертаційним дослідженням)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F79CC4F" w14:textId="77777777" w:rsidR="005F29C7" w:rsidRPr="00E366A2" w:rsidRDefault="005F29C7" w:rsidP="00B04E75">
            <w:pPr>
              <w:pStyle w:val="TableParagraph"/>
              <w:ind w:left="1447" w:right="1479" w:firstLine="74"/>
              <w:jc w:val="center"/>
              <w:rPr>
                <w:rFonts w:eastAsia="Calibri"/>
                <w:sz w:val="24"/>
                <w:szCs w:val="24"/>
              </w:rPr>
            </w:pPr>
          </w:p>
          <w:p w14:paraId="2E9FE052" w14:textId="77777777" w:rsidR="00E009BC" w:rsidRPr="00AD77ED" w:rsidRDefault="00E009BC" w:rsidP="00B04E75">
            <w:pPr>
              <w:spacing w:line="240" w:lineRule="auto"/>
              <w:ind w:left="113" w:right="113"/>
              <w:jc w:val="center"/>
              <w:rPr>
                <w:rFonts w:eastAsia="Calibri"/>
                <w:i/>
                <w:sz w:val="28"/>
                <w:lang w:val="uk-UA" w:eastAsia="en-US"/>
              </w:rPr>
            </w:pPr>
            <w:r w:rsidRPr="00AD77ED">
              <w:rPr>
                <w:rFonts w:eastAsia="Calibri"/>
                <w:i/>
                <w:sz w:val="28"/>
                <w:lang w:val="uk-UA" w:eastAsia="en-US"/>
              </w:rPr>
              <w:t>Науково-дослідницька робота</w:t>
            </w:r>
          </w:p>
          <w:p w14:paraId="466D79BD" w14:textId="77777777" w:rsidR="005F29C7" w:rsidRPr="00E366A2" w:rsidRDefault="00E009BC" w:rsidP="00B04E75">
            <w:pPr>
              <w:pStyle w:val="TableParagraph"/>
              <w:ind w:left="737" w:right="57" w:firstLine="170"/>
              <w:jc w:val="center"/>
              <w:rPr>
                <w:rFonts w:eastAsia="Calibri"/>
                <w:sz w:val="24"/>
                <w:szCs w:val="24"/>
              </w:rPr>
            </w:pPr>
            <w:r w:rsidRPr="00AD77ED">
              <w:rPr>
                <w:rFonts w:eastAsia="Calibri"/>
                <w:i/>
                <w:sz w:val="28"/>
              </w:rPr>
              <w:t>(робота над дисертаційним дослідженням</w:t>
            </w:r>
            <w:r w:rsidR="005F29C7" w:rsidRPr="00AD77ED">
              <w:rPr>
                <w:rFonts w:eastAsia="Calibri"/>
                <w:i/>
                <w:sz w:val="28"/>
                <w:szCs w:val="24"/>
              </w:rPr>
              <w:t>)</w:t>
            </w:r>
          </w:p>
        </w:tc>
      </w:tr>
      <w:tr w:rsidR="005F29C7" w:rsidRPr="00E366A2" w14:paraId="5BE2A669" w14:textId="77777777" w:rsidTr="00B04E75">
        <w:trPr>
          <w:trHeight w:val="275"/>
          <w:jc w:val="center"/>
        </w:trPr>
        <w:tc>
          <w:tcPr>
            <w:tcW w:w="9941" w:type="dxa"/>
            <w:gridSpan w:val="8"/>
            <w:shd w:val="clear" w:color="auto" w:fill="auto"/>
          </w:tcPr>
          <w:p w14:paraId="79CF29B7" w14:textId="77777777" w:rsidR="005F29C7" w:rsidRPr="00E366A2" w:rsidRDefault="005F29C7" w:rsidP="00FD1B2D">
            <w:pPr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  <w:r w:rsidRPr="00E366A2">
              <w:rPr>
                <w:rFonts w:eastAsia="Calibri"/>
                <w:lang w:val="uk-UA" w:eastAsia="en-US"/>
              </w:rPr>
              <w:t>Академічне письмо іноземною мовою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</w:tcPr>
          <w:p w14:paraId="1B803B0F" w14:textId="77777777" w:rsidR="005F29C7" w:rsidRPr="00E366A2" w:rsidRDefault="005F29C7" w:rsidP="00FD1B2D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  <w:p w14:paraId="21665F61" w14:textId="77777777" w:rsidR="005F29C7" w:rsidRPr="00E366A2" w:rsidRDefault="005F29C7" w:rsidP="00FD1B2D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D77ED">
              <w:rPr>
                <w:rFonts w:eastAsia="Calibri"/>
                <w:sz w:val="28"/>
                <w:szCs w:val="24"/>
                <w:lang w:val="uk-UA" w:eastAsia="en-US"/>
              </w:rPr>
              <w:t>Педагогічна (асистентська) практика</w:t>
            </w:r>
          </w:p>
        </w:tc>
        <w:tc>
          <w:tcPr>
            <w:tcW w:w="1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F65D72A" w14:textId="77777777" w:rsidR="005F29C7" w:rsidRPr="00E366A2" w:rsidRDefault="005F29C7" w:rsidP="00FD1B2D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0FC58AD" w14:textId="77777777" w:rsidR="005F29C7" w:rsidRPr="00E366A2" w:rsidRDefault="005F29C7" w:rsidP="00FD1B2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5F29C7" w:rsidRPr="00E366A2" w14:paraId="76D8199E" w14:textId="77777777" w:rsidTr="00B04E75">
        <w:trPr>
          <w:trHeight w:val="77"/>
          <w:jc w:val="center"/>
        </w:trPr>
        <w:tc>
          <w:tcPr>
            <w:tcW w:w="47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6E183" w14:textId="77777777" w:rsidR="005F29C7" w:rsidRPr="00E366A2" w:rsidRDefault="005F29C7" w:rsidP="00045D39">
            <w:pPr>
              <w:pStyle w:val="TableParagraph"/>
              <w:spacing w:before="61"/>
              <w:ind w:left="50"/>
              <w:jc w:val="center"/>
              <w:rPr>
                <w:rFonts w:eastAsia="Calibri"/>
              </w:rPr>
            </w:pPr>
            <w:r w:rsidRPr="00AD77ED">
              <w:rPr>
                <w:rFonts w:eastAsia="Calibri"/>
                <w:sz w:val="28"/>
              </w:rPr>
              <w:t>Філософія науки та  етика</w:t>
            </w:r>
            <w:r w:rsidR="00045D39" w:rsidRPr="00AD77ED">
              <w:rPr>
                <w:rFonts w:eastAsia="Calibri"/>
                <w:sz w:val="28"/>
              </w:rPr>
              <w:t xml:space="preserve"> науковця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D6307E" w14:textId="77777777" w:rsidR="005F29C7" w:rsidRPr="00E366A2" w:rsidRDefault="005F29C7" w:rsidP="00FD1B2D">
            <w:pPr>
              <w:pStyle w:val="TableParagraph"/>
              <w:rPr>
                <w:rFonts w:eastAsia="Calibri"/>
                <w:sz w:val="14"/>
              </w:rPr>
            </w:pPr>
          </w:p>
          <w:p w14:paraId="050EF358" w14:textId="77777777" w:rsidR="005F29C7" w:rsidRPr="00AD77ED" w:rsidRDefault="005F29C7" w:rsidP="00FD1B2D">
            <w:pPr>
              <w:pStyle w:val="TableParagraph"/>
              <w:jc w:val="center"/>
              <w:rPr>
                <w:rFonts w:eastAsia="Calibri"/>
                <w:sz w:val="28"/>
              </w:rPr>
            </w:pPr>
            <w:r w:rsidRPr="00AD77ED">
              <w:rPr>
                <w:rFonts w:eastAsia="Calibri"/>
                <w:sz w:val="28"/>
              </w:rPr>
              <w:t>Наукова проектна</w:t>
            </w:r>
          </w:p>
          <w:p w14:paraId="299A38D5" w14:textId="77777777" w:rsidR="005F29C7" w:rsidRPr="00AD77ED" w:rsidRDefault="005F29C7" w:rsidP="00FD1B2D">
            <w:pPr>
              <w:pStyle w:val="TableParagraph"/>
              <w:jc w:val="center"/>
              <w:rPr>
                <w:rFonts w:eastAsia="Calibri"/>
                <w:sz w:val="28"/>
              </w:rPr>
            </w:pPr>
            <w:r w:rsidRPr="00AD77ED">
              <w:rPr>
                <w:rFonts w:eastAsia="Calibri"/>
                <w:sz w:val="28"/>
              </w:rPr>
              <w:t>діяльність та</w:t>
            </w:r>
          </w:p>
          <w:p w14:paraId="1C831042" w14:textId="77777777" w:rsidR="005F29C7" w:rsidRPr="00E366A2" w:rsidRDefault="005F29C7" w:rsidP="00FD1B2D">
            <w:pPr>
              <w:pStyle w:val="TableParagraph"/>
              <w:jc w:val="center"/>
              <w:rPr>
                <w:rFonts w:eastAsia="Calibri"/>
                <w:sz w:val="14"/>
              </w:rPr>
            </w:pPr>
            <w:r w:rsidRPr="00AD77ED">
              <w:rPr>
                <w:rFonts w:eastAsia="Calibri"/>
                <w:sz w:val="28"/>
              </w:rPr>
              <w:t>інтелектуальна власність</w:t>
            </w:r>
          </w:p>
        </w:tc>
        <w:tc>
          <w:tcPr>
            <w:tcW w:w="2687" w:type="dxa"/>
            <w:gridSpan w:val="2"/>
            <w:vMerge w:val="restart"/>
            <w:shd w:val="clear" w:color="auto" w:fill="auto"/>
          </w:tcPr>
          <w:p w14:paraId="6B137563" w14:textId="77777777" w:rsidR="005F29C7" w:rsidRPr="00957136" w:rsidRDefault="005F29C7" w:rsidP="00957136">
            <w:pPr>
              <w:spacing w:line="276" w:lineRule="auto"/>
              <w:jc w:val="center"/>
              <w:rPr>
                <w:rFonts w:eastAsia="Calibri"/>
                <w:sz w:val="28"/>
                <w:lang w:val="uk-UA" w:eastAsia="en-US"/>
              </w:rPr>
            </w:pPr>
          </w:p>
          <w:p w14:paraId="648B46C2" w14:textId="77777777" w:rsidR="00E009BC" w:rsidRPr="00957136" w:rsidRDefault="005F29C7" w:rsidP="00957136">
            <w:pPr>
              <w:spacing w:line="240" w:lineRule="auto"/>
              <w:jc w:val="center"/>
              <w:rPr>
                <w:rFonts w:eastAsia="Calibri"/>
                <w:i/>
                <w:sz w:val="28"/>
                <w:lang w:val="uk-UA" w:eastAsia="en-US"/>
              </w:rPr>
            </w:pPr>
            <w:r w:rsidRPr="00957136">
              <w:rPr>
                <w:rFonts w:eastAsia="Calibri"/>
                <w:i/>
                <w:sz w:val="28"/>
                <w:lang w:val="uk-UA" w:eastAsia="en-US"/>
              </w:rPr>
              <w:t>Науков</w:t>
            </w:r>
            <w:r w:rsidR="00E009BC" w:rsidRPr="00957136">
              <w:rPr>
                <w:rFonts w:eastAsia="Calibri"/>
                <w:i/>
                <w:sz w:val="28"/>
                <w:lang w:val="uk-UA" w:eastAsia="en-US"/>
              </w:rPr>
              <w:t>о-</w:t>
            </w:r>
          </w:p>
          <w:p w14:paraId="4E265A9D" w14:textId="77777777" w:rsidR="00E009BC" w:rsidRPr="00957136" w:rsidRDefault="00E009BC" w:rsidP="00957136">
            <w:pPr>
              <w:spacing w:line="240" w:lineRule="auto"/>
              <w:jc w:val="center"/>
              <w:rPr>
                <w:rFonts w:eastAsia="Calibri"/>
                <w:i/>
                <w:sz w:val="28"/>
                <w:lang w:val="uk-UA" w:eastAsia="en-US"/>
              </w:rPr>
            </w:pPr>
            <w:r w:rsidRPr="00957136">
              <w:rPr>
                <w:rFonts w:eastAsia="Calibri"/>
                <w:i/>
                <w:sz w:val="28"/>
                <w:lang w:val="uk-UA" w:eastAsia="en-US"/>
              </w:rPr>
              <w:t>дослідницька робота</w:t>
            </w:r>
          </w:p>
          <w:p w14:paraId="306F2695" w14:textId="77777777" w:rsidR="005F29C7" w:rsidRPr="00E366A2" w:rsidRDefault="005F29C7" w:rsidP="0095713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Calibri"/>
                <w:sz w:val="14"/>
                <w:lang w:val="uk-UA" w:eastAsia="en-US"/>
              </w:rPr>
            </w:pPr>
            <w:r w:rsidRPr="00957136">
              <w:rPr>
                <w:rFonts w:eastAsia="Calibri"/>
                <w:i/>
                <w:sz w:val="28"/>
                <w:lang w:val="uk-UA" w:eastAsia="en-US"/>
              </w:rPr>
              <w:t>(робота над дисертаційним дослідженням)</w:t>
            </w:r>
          </w:p>
        </w:tc>
        <w:tc>
          <w:tcPr>
            <w:tcW w:w="1275" w:type="dxa"/>
            <w:vMerge/>
            <w:shd w:val="clear" w:color="auto" w:fill="auto"/>
            <w:textDirection w:val="btLr"/>
          </w:tcPr>
          <w:p w14:paraId="3327EB09" w14:textId="77777777" w:rsidR="005F29C7" w:rsidRPr="00E366A2" w:rsidRDefault="005F29C7" w:rsidP="00FD1B2D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"/>
                <w:lang w:val="uk-UA" w:eastAsia="en-US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D7087FF" w14:textId="77777777" w:rsidR="005F29C7" w:rsidRPr="00E366A2" w:rsidRDefault="005F29C7" w:rsidP="00FD1B2D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"/>
                <w:lang w:val="uk-UA"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11DFF4F" w14:textId="77777777" w:rsidR="005F29C7" w:rsidRPr="00E366A2" w:rsidRDefault="005F29C7" w:rsidP="00FD1B2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4"/>
                <w:szCs w:val="2"/>
                <w:lang w:val="uk-UA" w:eastAsia="en-US"/>
              </w:rPr>
            </w:pPr>
          </w:p>
        </w:tc>
      </w:tr>
      <w:tr w:rsidR="005F29C7" w:rsidRPr="00E366A2" w14:paraId="689F144D" w14:textId="77777777" w:rsidTr="00B04E75">
        <w:trPr>
          <w:trHeight w:val="611"/>
          <w:jc w:val="center"/>
        </w:trPr>
        <w:tc>
          <w:tcPr>
            <w:tcW w:w="4703" w:type="dxa"/>
            <w:gridSpan w:val="4"/>
            <w:shd w:val="clear" w:color="auto" w:fill="auto"/>
          </w:tcPr>
          <w:p w14:paraId="5B5BAAC6" w14:textId="77777777" w:rsidR="00B04E75" w:rsidRDefault="00B04E75" w:rsidP="00FD1B2D">
            <w:pPr>
              <w:pStyle w:val="TableParagraph"/>
              <w:spacing w:before="2" w:line="276" w:lineRule="exact"/>
              <w:ind w:left="50" w:right="338"/>
              <w:jc w:val="center"/>
              <w:rPr>
                <w:rFonts w:eastAsia="Calibri"/>
                <w:sz w:val="28"/>
                <w:lang w:val="ru-RU"/>
              </w:rPr>
            </w:pPr>
          </w:p>
          <w:p w14:paraId="66B3545B" w14:textId="2A6D2575" w:rsidR="005F29C7" w:rsidRPr="00E366A2" w:rsidRDefault="00073B39" w:rsidP="00FD1B2D">
            <w:pPr>
              <w:pStyle w:val="TableParagraph"/>
              <w:spacing w:before="2" w:line="276" w:lineRule="exact"/>
              <w:ind w:left="50" w:right="338"/>
              <w:jc w:val="center"/>
              <w:rPr>
                <w:rFonts w:eastAsia="Calibri"/>
              </w:rPr>
            </w:pPr>
            <w:r w:rsidRPr="00073B39">
              <w:rPr>
                <w:sz w:val="28"/>
              </w:rPr>
              <w:t>Інформаційні технології у науковій діяльності</w:t>
            </w:r>
          </w:p>
        </w:tc>
        <w:tc>
          <w:tcPr>
            <w:tcW w:w="2551" w:type="dxa"/>
            <w:gridSpan w:val="2"/>
            <w:vMerge/>
            <w:tcBorders>
              <w:right w:val="nil"/>
            </w:tcBorders>
            <w:shd w:val="clear" w:color="auto" w:fill="E4B8B7"/>
          </w:tcPr>
          <w:p w14:paraId="08B80C84" w14:textId="77777777" w:rsidR="005F29C7" w:rsidRPr="00E366A2" w:rsidRDefault="005F29C7" w:rsidP="00FD1B2D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"/>
                <w:lang w:val="uk-UA" w:eastAsia="en-US"/>
              </w:rPr>
            </w:pPr>
          </w:p>
        </w:tc>
        <w:tc>
          <w:tcPr>
            <w:tcW w:w="2687" w:type="dxa"/>
            <w:gridSpan w:val="2"/>
            <w:vMerge/>
            <w:shd w:val="clear" w:color="auto" w:fill="A8D08D"/>
          </w:tcPr>
          <w:p w14:paraId="17C4D52F" w14:textId="77777777" w:rsidR="005F29C7" w:rsidRPr="00E366A2" w:rsidRDefault="005F29C7" w:rsidP="00FD1B2D">
            <w:pPr>
              <w:pStyle w:val="TableParagraph"/>
              <w:ind w:right="199"/>
              <w:jc w:val="center"/>
              <w:rPr>
                <w:rFonts w:eastAsia="Calibri"/>
                <w:sz w:val="14"/>
                <w:szCs w:val="2"/>
              </w:rPr>
            </w:pPr>
          </w:p>
        </w:tc>
        <w:tc>
          <w:tcPr>
            <w:tcW w:w="1275" w:type="dxa"/>
            <w:vMerge/>
            <w:shd w:val="clear" w:color="auto" w:fill="auto"/>
            <w:textDirection w:val="btLr"/>
          </w:tcPr>
          <w:p w14:paraId="75332C82" w14:textId="77777777" w:rsidR="005F29C7" w:rsidRPr="00E366A2" w:rsidRDefault="005F29C7" w:rsidP="00FD1B2D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"/>
                <w:lang w:val="uk-UA" w:eastAsia="en-US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73F7F85" w14:textId="77777777" w:rsidR="005F29C7" w:rsidRPr="00E366A2" w:rsidRDefault="005F29C7" w:rsidP="00FD1B2D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"/>
                <w:lang w:val="uk-UA"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6A0BFABD" w14:textId="77777777" w:rsidR="005F29C7" w:rsidRPr="00E366A2" w:rsidRDefault="005F29C7" w:rsidP="00FD1B2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4"/>
                <w:szCs w:val="2"/>
                <w:lang w:val="uk-UA" w:eastAsia="en-US"/>
              </w:rPr>
            </w:pPr>
          </w:p>
        </w:tc>
      </w:tr>
      <w:tr w:rsidR="005F29C7" w:rsidRPr="00E366A2" w14:paraId="5CCB5A1F" w14:textId="77777777" w:rsidTr="00B04E75">
        <w:trPr>
          <w:trHeight w:val="1289"/>
          <w:jc w:val="center"/>
        </w:trPr>
        <w:tc>
          <w:tcPr>
            <w:tcW w:w="4703" w:type="dxa"/>
            <w:gridSpan w:val="4"/>
            <w:shd w:val="clear" w:color="auto" w:fill="auto"/>
          </w:tcPr>
          <w:p w14:paraId="39DAC08A" w14:textId="77777777" w:rsidR="005F29C7" w:rsidRPr="00E366A2" w:rsidRDefault="005F29C7" w:rsidP="00FD1B2D">
            <w:pPr>
              <w:pStyle w:val="TableParagraph"/>
              <w:spacing w:line="270" w:lineRule="atLeast"/>
              <w:ind w:left="-492" w:right="184"/>
              <w:jc w:val="center"/>
              <w:rPr>
                <w:rFonts w:eastAsia="Calibri"/>
              </w:rPr>
            </w:pPr>
          </w:p>
          <w:p w14:paraId="18193D8F" w14:textId="77777777" w:rsidR="005F29C7" w:rsidRPr="00AD77ED" w:rsidRDefault="005F29C7" w:rsidP="00AD77ED">
            <w:pPr>
              <w:pStyle w:val="TableParagraph"/>
              <w:spacing w:line="270" w:lineRule="atLeast"/>
              <w:ind w:right="184"/>
              <w:jc w:val="center"/>
              <w:rPr>
                <w:rFonts w:eastAsia="Calibri"/>
                <w:sz w:val="28"/>
              </w:rPr>
            </w:pPr>
            <w:r w:rsidRPr="00AD77ED">
              <w:rPr>
                <w:rFonts w:eastAsia="Calibri"/>
                <w:sz w:val="28"/>
              </w:rPr>
              <w:t xml:space="preserve">Історія, концепції та </w:t>
            </w:r>
            <w:r w:rsidR="00E009BC" w:rsidRPr="00AD77ED">
              <w:rPr>
                <w:rFonts w:eastAsia="Calibri"/>
                <w:sz w:val="28"/>
              </w:rPr>
              <w:t>сучасні</w:t>
            </w:r>
            <w:r w:rsidRPr="00AD77ED">
              <w:rPr>
                <w:rFonts w:eastAsia="Calibri"/>
                <w:sz w:val="28"/>
              </w:rPr>
              <w:t xml:space="preserve"> </w:t>
            </w:r>
          </w:p>
          <w:p w14:paraId="1B5B5F1C" w14:textId="77777777" w:rsidR="005F29C7" w:rsidRPr="00E366A2" w:rsidRDefault="005F29C7" w:rsidP="00AD77ED">
            <w:pPr>
              <w:pStyle w:val="TableParagraph"/>
              <w:spacing w:line="270" w:lineRule="atLeast"/>
              <w:ind w:right="184"/>
              <w:jc w:val="center"/>
              <w:rPr>
                <w:rFonts w:eastAsia="Calibri"/>
              </w:rPr>
            </w:pPr>
            <w:r w:rsidRPr="00AD77ED">
              <w:rPr>
                <w:rFonts w:eastAsia="Calibri"/>
                <w:sz w:val="28"/>
              </w:rPr>
              <w:t xml:space="preserve">досягнення </w:t>
            </w:r>
            <w:r w:rsidR="00E009BC" w:rsidRPr="00AD77ED">
              <w:rPr>
                <w:rFonts w:eastAsia="Calibri"/>
                <w:sz w:val="28"/>
              </w:rPr>
              <w:t xml:space="preserve">психологічної </w:t>
            </w:r>
            <w:r w:rsidRPr="00AD77ED">
              <w:rPr>
                <w:rFonts w:eastAsia="Calibri"/>
                <w:sz w:val="28"/>
              </w:rPr>
              <w:t>науки</w:t>
            </w:r>
          </w:p>
        </w:tc>
        <w:tc>
          <w:tcPr>
            <w:tcW w:w="2551" w:type="dxa"/>
            <w:gridSpan w:val="2"/>
            <w:tcBorders>
              <w:right w:val="nil"/>
            </w:tcBorders>
            <w:shd w:val="clear" w:color="auto" w:fill="auto"/>
          </w:tcPr>
          <w:p w14:paraId="1B5C6594" w14:textId="77777777" w:rsidR="005F29C7" w:rsidRPr="00AD77ED" w:rsidRDefault="005F29C7" w:rsidP="00FD1B2D">
            <w:pPr>
              <w:pStyle w:val="TableParagraph"/>
              <w:spacing w:before="1"/>
              <w:rPr>
                <w:rFonts w:eastAsia="Calibri"/>
                <w:b/>
                <w:sz w:val="28"/>
                <w:szCs w:val="28"/>
              </w:rPr>
            </w:pPr>
          </w:p>
          <w:p w14:paraId="42B19F47" w14:textId="77777777" w:rsidR="005F29C7" w:rsidRPr="00E366A2" w:rsidRDefault="005F29C7" w:rsidP="00FD1B2D">
            <w:pPr>
              <w:pStyle w:val="TableParagraph"/>
              <w:ind w:right="199"/>
              <w:jc w:val="center"/>
              <w:rPr>
                <w:rFonts w:eastAsia="Calibri"/>
                <w:sz w:val="14"/>
              </w:rPr>
            </w:pPr>
            <w:r w:rsidRPr="00AD77ED">
              <w:rPr>
                <w:rFonts w:eastAsia="Calibri"/>
                <w:sz w:val="28"/>
                <w:szCs w:val="28"/>
              </w:rPr>
              <w:t>Методи</w:t>
            </w:r>
            <w:r w:rsidRPr="00AD77ED">
              <w:rPr>
                <w:rFonts w:eastAsia="Calibri"/>
                <w:sz w:val="28"/>
                <w:szCs w:val="28"/>
                <w:shd w:val="clear" w:color="auto" w:fill="FFFFFF" w:themeFill="background1"/>
              </w:rPr>
              <w:t>, аналіз та презентація результатів наукових досліджень</w:t>
            </w:r>
          </w:p>
        </w:tc>
        <w:tc>
          <w:tcPr>
            <w:tcW w:w="2687" w:type="dxa"/>
            <w:gridSpan w:val="2"/>
            <w:vMerge/>
            <w:shd w:val="clear" w:color="auto" w:fill="A8D08D"/>
          </w:tcPr>
          <w:p w14:paraId="33384FB2" w14:textId="77777777" w:rsidR="005F29C7" w:rsidRPr="00E366A2" w:rsidRDefault="005F29C7" w:rsidP="00FD1B2D">
            <w:pPr>
              <w:pStyle w:val="TableParagraph"/>
              <w:ind w:right="199"/>
              <w:jc w:val="center"/>
              <w:rPr>
                <w:rFonts w:eastAsia="Calibri"/>
                <w:sz w:val="14"/>
              </w:rPr>
            </w:pPr>
          </w:p>
        </w:tc>
        <w:tc>
          <w:tcPr>
            <w:tcW w:w="1275" w:type="dxa"/>
            <w:vMerge/>
            <w:shd w:val="clear" w:color="auto" w:fill="auto"/>
            <w:textDirection w:val="btLr"/>
          </w:tcPr>
          <w:p w14:paraId="12561E88" w14:textId="77777777" w:rsidR="005F29C7" w:rsidRPr="00E366A2" w:rsidRDefault="005F29C7" w:rsidP="00FD1B2D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"/>
                <w:lang w:val="uk-UA" w:eastAsia="en-US"/>
              </w:rPr>
            </w:pPr>
          </w:p>
        </w:tc>
        <w:tc>
          <w:tcPr>
            <w:tcW w:w="1708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</w:tcPr>
          <w:p w14:paraId="0CDE0A19" w14:textId="77777777" w:rsidR="005F29C7" w:rsidRPr="00E366A2" w:rsidRDefault="005F29C7" w:rsidP="00FD1B2D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"/>
                <w:lang w:val="uk-UA"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14:paraId="3D360785" w14:textId="77777777" w:rsidR="005F29C7" w:rsidRPr="00E366A2" w:rsidRDefault="005F29C7" w:rsidP="00FD1B2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4"/>
                <w:szCs w:val="2"/>
                <w:lang w:val="uk-UA" w:eastAsia="en-US"/>
              </w:rPr>
            </w:pPr>
          </w:p>
        </w:tc>
      </w:tr>
      <w:tr w:rsidR="005F29C7" w:rsidRPr="00E366A2" w14:paraId="13278682" w14:textId="77777777" w:rsidTr="00B04E75">
        <w:trPr>
          <w:trHeight w:val="292"/>
          <w:jc w:val="center"/>
        </w:trPr>
        <w:tc>
          <w:tcPr>
            <w:tcW w:w="9941" w:type="dxa"/>
            <w:gridSpan w:val="8"/>
            <w:shd w:val="clear" w:color="auto" w:fill="auto"/>
          </w:tcPr>
          <w:p w14:paraId="004D4B2E" w14:textId="77777777" w:rsidR="005F29C7" w:rsidRPr="00E366A2" w:rsidRDefault="005F29C7" w:rsidP="00FD1B2D">
            <w:pPr>
              <w:pStyle w:val="TableParagraph"/>
              <w:spacing w:before="6" w:line="266" w:lineRule="exact"/>
              <w:ind w:right="-63"/>
              <w:jc w:val="center"/>
              <w:rPr>
                <w:rFonts w:eastAsia="Calibri"/>
                <w:b/>
              </w:rPr>
            </w:pPr>
            <w:proofErr w:type="spellStart"/>
            <w:r w:rsidRPr="00A32C5A">
              <w:rPr>
                <w:rFonts w:eastAsia="Calibri"/>
                <w:b/>
                <w:sz w:val="24"/>
              </w:rPr>
              <w:t>ІІ</w:t>
            </w:r>
            <w:proofErr w:type="spellEnd"/>
            <w:r w:rsidRPr="00A32C5A">
              <w:rPr>
                <w:rFonts w:eastAsia="Calibri"/>
                <w:b/>
                <w:sz w:val="24"/>
              </w:rPr>
              <w:t>. ВИБІРКОВІ КОМПОНЕНТИ</w:t>
            </w:r>
          </w:p>
        </w:tc>
        <w:tc>
          <w:tcPr>
            <w:tcW w:w="1275" w:type="dxa"/>
            <w:vMerge/>
            <w:shd w:val="clear" w:color="auto" w:fill="auto"/>
            <w:textDirection w:val="btLr"/>
          </w:tcPr>
          <w:p w14:paraId="3049D71D" w14:textId="77777777" w:rsidR="005F29C7" w:rsidRPr="00E366A2" w:rsidRDefault="005F29C7" w:rsidP="00FD1B2D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"/>
                <w:lang w:val="uk-UA" w:eastAsia="en-US"/>
              </w:rPr>
            </w:pPr>
          </w:p>
        </w:tc>
        <w:tc>
          <w:tcPr>
            <w:tcW w:w="1708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</w:tcPr>
          <w:p w14:paraId="1BCE3E3E" w14:textId="77777777" w:rsidR="005F29C7" w:rsidRPr="00E366A2" w:rsidRDefault="005F29C7" w:rsidP="00FD1B2D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"/>
                <w:lang w:val="uk-UA"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14:paraId="5236960E" w14:textId="77777777" w:rsidR="005F29C7" w:rsidRPr="00E366A2" w:rsidRDefault="005F29C7" w:rsidP="00FD1B2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4"/>
                <w:szCs w:val="2"/>
                <w:lang w:val="uk-UA" w:eastAsia="en-US"/>
              </w:rPr>
            </w:pPr>
          </w:p>
        </w:tc>
      </w:tr>
      <w:tr w:rsidR="00B04E75" w:rsidRPr="00E366A2" w14:paraId="480E249D" w14:textId="77777777" w:rsidTr="00B04E75">
        <w:trPr>
          <w:trHeight w:val="321"/>
          <w:jc w:val="center"/>
        </w:trPr>
        <w:tc>
          <w:tcPr>
            <w:tcW w:w="2151" w:type="dxa"/>
            <w:vMerge w:val="restart"/>
            <w:shd w:val="clear" w:color="auto" w:fill="auto"/>
          </w:tcPr>
          <w:p w14:paraId="6E5FE085" w14:textId="77777777" w:rsidR="00B04E75" w:rsidRPr="00957136" w:rsidRDefault="00B04E75" w:rsidP="00FB5654">
            <w:pPr>
              <w:pStyle w:val="TableParagraph"/>
              <w:spacing w:before="138" w:line="247" w:lineRule="auto"/>
              <w:ind w:left="99" w:right="67"/>
              <w:jc w:val="center"/>
              <w:rPr>
                <w:rFonts w:eastAsia="Calibri"/>
                <w:i/>
              </w:rPr>
            </w:pPr>
            <w:r w:rsidRPr="00675983">
              <w:rPr>
                <w:rFonts w:eastAsia="Calibri"/>
                <w:i/>
                <w:sz w:val="28"/>
              </w:rPr>
              <w:t>Наукова складова навчання в аспірантурі (робота над дисертаційним дослідженням)</w:t>
            </w:r>
          </w:p>
        </w:tc>
        <w:tc>
          <w:tcPr>
            <w:tcW w:w="1208" w:type="dxa"/>
            <w:shd w:val="clear" w:color="auto" w:fill="auto"/>
          </w:tcPr>
          <w:p w14:paraId="6F355077" w14:textId="77777777" w:rsidR="00B04E75" w:rsidRPr="00A32C5A" w:rsidRDefault="00B04E75" w:rsidP="00675983">
            <w:pPr>
              <w:pStyle w:val="TableParagraph"/>
              <w:spacing w:line="301" w:lineRule="exact"/>
              <w:jc w:val="center"/>
              <w:rPr>
                <w:rFonts w:eastAsia="Calibri"/>
                <w:b/>
              </w:rPr>
            </w:pPr>
            <w:proofErr w:type="spellStart"/>
            <w:r w:rsidRPr="00A32C5A">
              <w:rPr>
                <w:rFonts w:eastAsia="Calibri"/>
                <w:b/>
              </w:rPr>
              <w:t>ВБ</w:t>
            </w:r>
            <w:proofErr w:type="spellEnd"/>
            <w:r w:rsidRPr="00A32C5A">
              <w:rPr>
                <w:rFonts w:eastAsia="Calibri"/>
                <w:b/>
              </w:rPr>
              <w:t xml:space="preserve"> 2</w:t>
            </w:r>
          </w:p>
        </w:tc>
        <w:tc>
          <w:tcPr>
            <w:tcW w:w="1344" w:type="dxa"/>
            <w:gridSpan w:val="2"/>
            <w:shd w:val="clear" w:color="auto" w:fill="auto"/>
          </w:tcPr>
          <w:p w14:paraId="6B5CD2B3" w14:textId="77777777" w:rsidR="00B04E75" w:rsidRPr="00A32C5A" w:rsidRDefault="00B04E75" w:rsidP="00675983">
            <w:pPr>
              <w:pStyle w:val="TableParagraph"/>
              <w:spacing w:line="301" w:lineRule="exact"/>
              <w:ind w:right="170"/>
              <w:jc w:val="center"/>
              <w:rPr>
                <w:rFonts w:eastAsia="Calibri"/>
                <w:b/>
              </w:rPr>
            </w:pPr>
            <w:r w:rsidRPr="00A32C5A">
              <w:rPr>
                <w:rFonts w:eastAsia="Calibri"/>
                <w:b/>
              </w:rPr>
              <w:t>ВБ3</w:t>
            </w:r>
          </w:p>
        </w:tc>
        <w:tc>
          <w:tcPr>
            <w:tcW w:w="1917" w:type="dxa"/>
            <w:shd w:val="clear" w:color="auto" w:fill="auto"/>
          </w:tcPr>
          <w:p w14:paraId="630C0567" w14:textId="77777777" w:rsidR="00B04E75" w:rsidRPr="00A32C5A" w:rsidRDefault="00B04E75" w:rsidP="00FD1B2D">
            <w:pPr>
              <w:pStyle w:val="TableParagraph"/>
              <w:spacing w:line="301" w:lineRule="exact"/>
              <w:ind w:left="208" w:right="187"/>
              <w:jc w:val="center"/>
              <w:rPr>
                <w:rFonts w:eastAsia="Calibri"/>
                <w:b/>
              </w:rPr>
            </w:pPr>
            <w:r w:rsidRPr="00A32C5A">
              <w:rPr>
                <w:rFonts w:eastAsia="Calibri"/>
                <w:b/>
              </w:rPr>
              <w:t>ВБ1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F381B4E" w14:textId="77777777" w:rsidR="00B04E75" w:rsidRPr="00A32C5A" w:rsidRDefault="00B04E75" w:rsidP="00FD1B2D">
            <w:pPr>
              <w:pStyle w:val="TableParagraph"/>
              <w:spacing w:line="301" w:lineRule="exact"/>
              <w:ind w:left="515" w:right="503"/>
              <w:jc w:val="center"/>
              <w:rPr>
                <w:rFonts w:eastAsia="Calibri"/>
                <w:b/>
              </w:rPr>
            </w:pPr>
            <w:r w:rsidRPr="00A32C5A">
              <w:rPr>
                <w:rFonts w:eastAsia="Calibri"/>
                <w:b/>
              </w:rPr>
              <w:t>ВБ4</w:t>
            </w:r>
          </w:p>
        </w:tc>
        <w:tc>
          <w:tcPr>
            <w:tcW w:w="1762" w:type="dxa"/>
            <w:shd w:val="clear" w:color="auto" w:fill="auto"/>
          </w:tcPr>
          <w:p w14:paraId="067C65D7" w14:textId="77777777" w:rsidR="00B04E75" w:rsidRPr="00A32C5A" w:rsidRDefault="00B04E75" w:rsidP="00675983">
            <w:pPr>
              <w:pStyle w:val="TableParagraph"/>
              <w:tabs>
                <w:tab w:val="left" w:pos="1779"/>
              </w:tabs>
              <w:spacing w:line="301" w:lineRule="exact"/>
              <w:ind w:right="78"/>
              <w:jc w:val="center"/>
              <w:rPr>
                <w:rFonts w:eastAsia="Calibri"/>
                <w:b/>
              </w:rPr>
            </w:pPr>
            <w:r w:rsidRPr="00A32C5A">
              <w:rPr>
                <w:rFonts w:eastAsia="Calibri"/>
                <w:b/>
              </w:rPr>
              <w:t>ВБ5</w:t>
            </w:r>
          </w:p>
        </w:tc>
        <w:tc>
          <w:tcPr>
            <w:tcW w:w="1275" w:type="dxa"/>
            <w:vMerge/>
            <w:shd w:val="clear" w:color="auto" w:fill="auto"/>
            <w:textDirection w:val="btLr"/>
          </w:tcPr>
          <w:p w14:paraId="6D5BAF29" w14:textId="77777777" w:rsidR="00B04E75" w:rsidRPr="00E366A2" w:rsidRDefault="00B04E75" w:rsidP="00FD1B2D">
            <w:pPr>
              <w:pStyle w:val="TableParagraph"/>
              <w:rPr>
                <w:rFonts w:ascii="Calibri" w:eastAsia="Calibri" w:hAnsi="Calibri"/>
                <w:sz w:val="14"/>
                <w:szCs w:val="2"/>
              </w:rPr>
            </w:pPr>
          </w:p>
        </w:tc>
        <w:tc>
          <w:tcPr>
            <w:tcW w:w="1708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</w:tcPr>
          <w:p w14:paraId="715BB1BA" w14:textId="77777777" w:rsidR="00B04E75" w:rsidRPr="00E366A2" w:rsidRDefault="00B04E75" w:rsidP="00FD1B2D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14"/>
                <w:szCs w:val="2"/>
                <w:lang w:val="uk-UA"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14:paraId="65BE13E5" w14:textId="77777777" w:rsidR="00B04E75" w:rsidRPr="00E366A2" w:rsidRDefault="00B04E75" w:rsidP="00FD1B2D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/>
                <w:sz w:val="14"/>
                <w:szCs w:val="2"/>
                <w:lang w:val="uk-UA" w:eastAsia="en-US"/>
              </w:rPr>
            </w:pPr>
          </w:p>
        </w:tc>
      </w:tr>
      <w:tr w:rsidR="00B04E75" w:rsidRPr="00E366A2" w14:paraId="2C0481CB" w14:textId="77777777" w:rsidTr="00B04E75">
        <w:trPr>
          <w:cantSplit/>
          <w:trHeight w:val="3725"/>
          <w:jc w:val="center"/>
        </w:trPr>
        <w:tc>
          <w:tcPr>
            <w:tcW w:w="2151" w:type="dxa"/>
            <w:vMerge/>
            <w:shd w:val="clear" w:color="auto" w:fill="auto"/>
            <w:textDirection w:val="btLr"/>
          </w:tcPr>
          <w:p w14:paraId="619F6E81" w14:textId="77777777" w:rsidR="00B04E75" w:rsidRPr="00E366A2" w:rsidRDefault="00B04E75" w:rsidP="00675983">
            <w:pPr>
              <w:widowControl w:val="0"/>
              <w:autoSpaceDE w:val="0"/>
              <w:autoSpaceDN w:val="0"/>
              <w:ind w:left="113" w:right="113"/>
              <w:rPr>
                <w:rFonts w:eastAsia="Calibri"/>
                <w:sz w:val="18"/>
                <w:szCs w:val="18"/>
                <w:lang w:val="uk-UA" w:eastAsia="en-US"/>
              </w:rPr>
            </w:pPr>
          </w:p>
        </w:tc>
        <w:tc>
          <w:tcPr>
            <w:tcW w:w="1208" w:type="dxa"/>
            <w:shd w:val="clear" w:color="auto" w:fill="auto"/>
            <w:textDirection w:val="btLr"/>
            <w:vAlign w:val="center"/>
          </w:tcPr>
          <w:p w14:paraId="3C5F320A" w14:textId="77777777" w:rsidR="00B04E75" w:rsidRPr="00A32C5A" w:rsidRDefault="00A32C5A" w:rsidP="00675983">
            <w:pPr>
              <w:pStyle w:val="TableParagraph"/>
              <w:ind w:left="113" w:right="32"/>
              <w:jc w:val="center"/>
              <w:rPr>
                <w:rFonts w:eastAsia="Calibri"/>
                <w:sz w:val="32"/>
                <w:szCs w:val="18"/>
              </w:rPr>
            </w:pPr>
            <w:r w:rsidRPr="00A32C5A">
              <w:rPr>
                <w:sz w:val="32"/>
              </w:rPr>
              <w:t>Дисципліна вільного вибору  2</w:t>
            </w:r>
          </w:p>
        </w:tc>
        <w:tc>
          <w:tcPr>
            <w:tcW w:w="1344" w:type="dxa"/>
            <w:gridSpan w:val="2"/>
            <w:shd w:val="clear" w:color="auto" w:fill="auto"/>
            <w:textDirection w:val="btLr"/>
            <w:vAlign w:val="center"/>
          </w:tcPr>
          <w:p w14:paraId="2B0F880B" w14:textId="77777777" w:rsidR="00B04E75" w:rsidRPr="00A32C5A" w:rsidRDefault="00A32C5A" w:rsidP="00675983">
            <w:pPr>
              <w:pStyle w:val="TableParagraph"/>
              <w:tabs>
                <w:tab w:val="left" w:pos="2026"/>
              </w:tabs>
              <w:ind w:left="113" w:right="142"/>
              <w:jc w:val="center"/>
              <w:rPr>
                <w:rFonts w:eastAsia="Calibri"/>
                <w:sz w:val="32"/>
                <w:szCs w:val="18"/>
              </w:rPr>
            </w:pPr>
            <w:r w:rsidRPr="00A32C5A">
              <w:rPr>
                <w:sz w:val="32"/>
              </w:rPr>
              <w:t>Дисципліна вільного вибору  3</w:t>
            </w:r>
          </w:p>
        </w:tc>
        <w:tc>
          <w:tcPr>
            <w:tcW w:w="1917" w:type="dxa"/>
            <w:shd w:val="clear" w:color="auto" w:fill="auto"/>
            <w:textDirection w:val="btLr"/>
            <w:vAlign w:val="center"/>
          </w:tcPr>
          <w:p w14:paraId="0DE2E2BE" w14:textId="77777777" w:rsidR="00B04E75" w:rsidRPr="00A32C5A" w:rsidRDefault="00A32C5A" w:rsidP="00675983">
            <w:pPr>
              <w:pStyle w:val="TableParagraph"/>
              <w:ind w:left="113" w:right="142"/>
              <w:jc w:val="center"/>
              <w:rPr>
                <w:rFonts w:eastAsia="Calibri"/>
                <w:sz w:val="32"/>
                <w:szCs w:val="18"/>
              </w:rPr>
            </w:pPr>
            <w:r w:rsidRPr="00A32C5A">
              <w:rPr>
                <w:sz w:val="32"/>
              </w:rPr>
              <w:t>Дисципліна вільного вибору  1</w:t>
            </w:r>
          </w:p>
        </w:tc>
        <w:tc>
          <w:tcPr>
            <w:tcW w:w="1559" w:type="dxa"/>
            <w:gridSpan w:val="2"/>
            <w:shd w:val="clear" w:color="auto" w:fill="auto"/>
            <w:textDirection w:val="btLr"/>
            <w:vAlign w:val="center"/>
          </w:tcPr>
          <w:p w14:paraId="54215735" w14:textId="77777777" w:rsidR="00B04E75" w:rsidRPr="00A32C5A" w:rsidRDefault="00A32C5A" w:rsidP="00675983">
            <w:pPr>
              <w:pStyle w:val="TableParagraph"/>
              <w:ind w:left="113" w:right="142"/>
              <w:jc w:val="center"/>
              <w:rPr>
                <w:rFonts w:eastAsia="Calibri"/>
                <w:sz w:val="32"/>
                <w:szCs w:val="18"/>
              </w:rPr>
            </w:pPr>
            <w:r w:rsidRPr="00A32C5A">
              <w:rPr>
                <w:sz w:val="32"/>
              </w:rPr>
              <w:t>Дисципліна вільного вибору  4</w:t>
            </w:r>
          </w:p>
        </w:tc>
        <w:tc>
          <w:tcPr>
            <w:tcW w:w="1762" w:type="dxa"/>
            <w:shd w:val="clear" w:color="auto" w:fill="auto"/>
            <w:textDirection w:val="btLr"/>
            <w:vAlign w:val="center"/>
          </w:tcPr>
          <w:p w14:paraId="1E1B7156" w14:textId="77777777" w:rsidR="00B04E75" w:rsidRPr="00A32C5A" w:rsidRDefault="00A32C5A" w:rsidP="00675983">
            <w:pPr>
              <w:pStyle w:val="TableParagraph"/>
              <w:ind w:left="113" w:right="113"/>
              <w:jc w:val="center"/>
              <w:rPr>
                <w:rFonts w:eastAsia="Calibri"/>
                <w:sz w:val="32"/>
                <w:szCs w:val="18"/>
              </w:rPr>
            </w:pPr>
            <w:r w:rsidRPr="00A32C5A">
              <w:rPr>
                <w:sz w:val="32"/>
              </w:rPr>
              <w:t>Дисципліна вільного вибору  5</w:t>
            </w:r>
          </w:p>
        </w:tc>
        <w:tc>
          <w:tcPr>
            <w:tcW w:w="1275" w:type="dxa"/>
            <w:vMerge/>
            <w:shd w:val="clear" w:color="auto" w:fill="auto"/>
            <w:textDirection w:val="btLr"/>
          </w:tcPr>
          <w:p w14:paraId="1DD7A4FE" w14:textId="77777777" w:rsidR="00B04E75" w:rsidRPr="00E366A2" w:rsidRDefault="00B04E75" w:rsidP="00FD1B2D">
            <w:pPr>
              <w:pStyle w:val="TableParagraph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708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</w:tcPr>
          <w:p w14:paraId="74E17950" w14:textId="77777777" w:rsidR="00B04E75" w:rsidRPr="00E366A2" w:rsidRDefault="00B04E75" w:rsidP="00FD1B2D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18"/>
                <w:szCs w:val="18"/>
                <w:lang w:val="uk-UA"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14:paraId="08F7F87D" w14:textId="77777777" w:rsidR="00B04E75" w:rsidRPr="00E366A2" w:rsidRDefault="00B04E75" w:rsidP="00FD1B2D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/>
                <w:sz w:val="18"/>
                <w:szCs w:val="18"/>
                <w:lang w:val="uk-UA" w:eastAsia="en-US"/>
              </w:rPr>
            </w:pPr>
          </w:p>
        </w:tc>
      </w:tr>
    </w:tbl>
    <w:p w14:paraId="43F40CEE" w14:textId="77777777" w:rsidR="002E7D71" w:rsidRDefault="00A120C3" w:rsidP="00A120C3">
      <w:pPr>
        <w:pStyle w:val="a0"/>
        <w:ind w:firstLine="0"/>
        <w:jc w:val="left"/>
        <w:rPr>
          <w:lang w:val="uk-UA"/>
        </w:rPr>
      </w:pPr>
      <w:r w:rsidRPr="00A120C3">
        <w:rPr>
          <w:b/>
          <w:lang w:val="uk-UA"/>
        </w:rPr>
        <w:t xml:space="preserve">Примітка: </w:t>
      </w:r>
      <w:r>
        <w:rPr>
          <w:lang w:val="uk-UA"/>
        </w:rPr>
        <w:t xml:space="preserve">Перелік вибіркових дисциплін  та порядок їх вибору  розміщено на сайті  факультету психології та соціальної роботи </w:t>
      </w:r>
      <w:r w:rsidRPr="00A120C3">
        <w:rPr>
          <w:lang w:val="uk-UA"/>
        </w:rPr>
        <w:t>http://onu.edu.ua/uk/structure/faculty/iipo/dystsypliny</w:t>
      </w:r>
    </w:p>
    <w:p w14:paraId="04A0EB8B" w14:textId="77777777" w:rsidR="00A120C3" w:rsidRPr="00A120C3" w:rsidRDefault="00A120C3" w:rsidP="00A120C3">
      <w:pPr>
        <w:rPr>
          <w:lang w:val="uk-UA"/>
        </w:rPr>
        <w:sectPr w:rsidR="00A120C3" w:rsidRPr="00A120C3" w:rsidSect="00137138">
          <w:pgSz w:w="16838" w:h="11906" w:orient="landscape"/>
          <w:pgMar w:top="709" w:right="1134" w:bottom="1134" w:left="1134" w:header="709" w:footer="709" w:gutter="0"/>
          <w:cols w:space="708"/>
          <w:docGrid w:linePitch="360"/>
        </w:sectPr>
      </w:pPr>
    </w:p>
    <w:p w14:paraId="2C78E83F" w14:textId="77777777" w:rsidR="004B0A56" w:rsidRDefault="004B0A56" w:rsidP="00C67C48">
      <w:pPr>
        <w:spacing w:line="240" w:lineRule="auto"/>
        <w:ind w:firstLine="709"/>
        <w:rPr>
          <w:b/>
          <w:sz w:val="28"/>
          <w:szCs w:val="28"/>
          <w:lang w:val="uk-UA"/>
        </w:rPr>
      </w:pPr>
      <w:r w:rsidRPr="004B0A56">
        <w:rPr>
          <w:b/>
          <w:sz w:val="28"/>
          <w:szCs w:val="28"/>
          <w:lang w:val="uk-UA"/>
        </w:rPr>
        <w:lastRenderedPageBreak/>
        <w:t>3.</w:t>
      </w:r>
      <w:r w:rsidRPr="004B0A56">
        <w:rPr>
          <w:b/>
          <w:sz w:val="28"/>
          <w:szCs w:val="28"/>
          <w:lang w:val="uk-UA"/>
        </w:rPr>
        <w:tab/>
        <w:t>Наукова складова освітньо-наукової програми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416"/>
        <w:gridCol w:w="5496"/>
        <w:gridCol w:w="2658"/>
      </w:tblGrid>
      <w:tr w:rsidR="004C60E1" w14:paraId="57F116EF" w14:textId="77777777" w:rsidTr="004C60E1">
        <w:tc>
          <w:tcPr>
            <w:tcW w:w="1416" w:type="dxa"/>
          </w:tcPr>
          <w:p w14:paraId="35728DEE" w14:textId="77777777" w:rsidR="004B0A56" w:rsidRPr="004B0A56" w:rsidRDefault="004B0A56" w:rsidP="004C60E1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4B0A56">
              <w:rPr>
                <w:b/>
                <w:sz w:val="24"/>
                <w:szCs w:val="24"/>
                <w:lang w:val="uk-UA"/>
              </w:rPr>
              <w:t>Рік</w:t>
            </w:r>
          </w:p>
          <w:p w14:paraId="06BBC386" w14:textId="77777777" w:rsidR="004B0A56" w:rsidRPr="004B0A56" w:rsidRDefault="004B0A56" w:rsidP="004C60E1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4B0A56">
              <w:rPr>
                <w:b/>
                <w:sz w:val="24"/>
                <w:szCs w:val="24"/>
                <w:lang w:val="uk-UA"/>
              </w:rPr>
              <w:t>підготовки</w:t>
            </w:r>
          </w:p>
        </w:tc>
        <w:tc>
          <w:tcPr>
            <w:tcW w:w="5496" w:type="dxa"/>
          </w:tcPr>
          <w:p w14:paraId="6C4899E8" w14:textId="77777777" w:rsidR="004B0A56" w:rsidRPr="004B0A56" w:rsidRDefault="004B0A56" w:rsidP="004C60E1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4B0A56">
              <w:rPr>
                <w:b/>
                <w:sz w:val="24"/>
                <w:szCs w:val="24"/>
                <w:lang w:val="uk-UA"/>
              </w:rPr>
              <w:t>Зміст наукової роботи аспіранта</w:t>
            </w:r>
          </w:p>
        </w:tc>
        <w:tc>
          <w:tcPr>
            <w:tcW w:w="2658" w:type="dxa"/>
          </w:tcPr>
          <w:p w14:paraId="38455C42" w14:textId="77777777" w:rsidR="004B0A56" w:rsidRPr="004B0A56" w:rsidRDefault="004B0A56" w:rsidP="004C60E1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4B0A56">
              <w:rPr>
                <w:b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4B0A56" w:rsidRPr="006D5D3A" w14:paraId="1AB94B26" w14:textId="77777777" w:rsidTr="004C60E1">
        <w:tc>
          <w:tcPr>
            <w:tcW w:w="1416" w:type="dxa"/>
          </w:tcPr>
          <w:p w14:paraId="5709A930" w14:textId="77777777" w:rsidR="004B0A56" w:rsidRPr="00005922" w:rsidRDefault="004B0A56" w:rsidP="004B0A5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005922">
              <w:rPr>
                <w:sz w:val="24"/>
                <w:szCs w:val="24"/>
                <w:lang w:val="uk-UA"/>
              </w:rPr>
              <w:t>1 рік</w:t>
            </w:r>
          </w:p>
        </w:tc>
        <w:tc>
          <w:tcPr>
            <w:tcW w:w="5496" w:type="dxa"/>
          </w:tcPr>
          <w:p w14:paraId="28AC7287" w14:textId="77777777" w:rsidR="004B0A56" w:rsidRPr="00005922" w:rsidRDefault="004B0A56" w:rsidP="0000592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005922">
              <w:rPr>
                <w:sz w:val="24"/>
                <w:szCs w:val="24"/>
                <w:lang w:val="uk-UA"/>
              </w:rPr>
              <w:t>Вибір та обґрунтування теми власного наукового дослідження, визначення змісту, строків виконання та</w:t>
            </w:r>
            <w:r w:rsidRPr="00005922">
              <w:rPr>
                <w:sz w:val="24"/>
                <w:szCs w:val="24"/>
                <w:lang w:val="uk-UA"/>
              </w:rPr>
              <w:tab/>
              <w:t>обсягу</w:t>
            </w:r>
            <w:r w:rsidR="00005922" w:rsidRPr="00005922">
              <w:rPr>
                <w:sz w:val="24"/>
                <w:szCs w:val="24"/>
                <w:lang w:val="uk-UA"/>
              </w:rPr>
              <w:t xml:space="preserve"> </w:t>
            </w:r>
            <w:r w:rsidR="00005922">
              <w:rPr>
                <w:sz w:val="24"/>
                <w:szCs w:val="24"/>
                <w:lang w:val="uk-UA"/>
              </w:rPr>
              <w:t xml:space="preserve">наукових робіт; здійснення </w:t>
            </w:r>
            <w:r w:rsidRPr="00005922">
              <w:rPr>
                <w:sz w:val="24"/>
                <w:szCs w:val="24"/>
                <w:lang w:val="uk-UA"/>
              </w:rPr>
              <w:t>огляду літератури</w:t>
            </w:r>
            <w:r w:rsidRPr="00005922">
              <w:rPr>
                <w:sz w:val="24"/>
                <w:szCs w:val="24"/>
                <w:lang w:val="uk-UA"/>
              </w:rPr>
              <w:tab/>
              <w:t xml:space="preserve">за </w:t>
            </w:r>
            <w:r w:rsidR="00005922" w:rsidRPr="00005922">
              <w:rPr>
                <w:sz w:val="24"/>
                <w:szCs w:val="24"/>
                <w:lang w:val="uk-UA"/>
              </w:rPr>
              <w:t xml:space="preserve"> о</w:t>
            </w:r>
            <w:r w:rsidRPr="00005922">
              <w:rPr>
                <w:sz w:val="24"/>
                <w:szCs w:val="24"/>
                <w:lang w:val="uk-UA"/>
              </w:rPr>
              <w:t>браною темою;</w:t>
            </w:r>
            <w:r w:rsidRPr="00005922">
              <w:rPr>
                <w:sz w:val="24"/>
                <w:szCs w:val="24"/>
                <w:lang w:val="uk-UA"/>
              </w:rPr>
              <w:tab/>
              <w:t>вибір</w:t>
            </w:r>
            <w:r w:rsidRPr="00005922">
              <w:rPr>
                <w:sz w:val="24"/>
                <w:szCs w:val="24"/>
                <w:lang w:val="uk-UA"/>
              </w:rPr>
              <w:tab/>
              <w:t>та обґрунтування методології, складання плану та початок проведення власного</w:t>
            </w:r>
            <w:r w:rsidRPr="00005922">
              <w:rPr>
                <w:sz w:val="24"/>
                <w:szCs w:val="24"/>
                <w:lang w:val="uk-UA"/>
              </w:rPr>
              <w:tab/>
              <w:t>наукового</w:t>
            </w:r>
            <w:r w:rsidR="00005922">
              <w:rPr>
                <w:sz w:val="24"/>
                <w:szCs w:val="24"/>
                <w:lang w:val="uk-UA"/>
              </w:rPr>
              <w:t xml:space="preserve"> </w:t>
            </w:r>
            <w:r w:rsidRPr="00005922">
              <w:rPr>
                <w:sz w:val="24"/>
                <w:szCs w:val="24"/>
                <w:lang w:val="uk-UA"/>
              </w:rPr>
              <w:t>дослідження.</w:t>
            </w:r>
          </w:p>
          <w:p w14:paraId="7AB26195" w14:textId="77777777" w:rsidR="004B0A56" w:rsidRPr="00005922" w:rsidRDefault="004B0A56" w:rsidP="0000592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005922">
              <w:rPr>
                <w:sz w:val="24"/>
                <w:szCs w:val="24"/>
                <w:lang w:val="uk-UA"/>
              </w:rPr>
              <w:t>Підготовка та публікація не менше 1-ї статті у наукових</w:t>
            </w:r>
            <w:r w:rsidRPr="00005922">
              <w:rPr>
                <w:sz w:val="24"/>
                <w:szCs w:val="24"/>
                <w:lang w:val="uk-UA"/>
              </w:rPr>
              <w:tab/>
              <w:t>виданнях за спеціальністю Психологія</w:t>
            </w:r>
            <w:r w:rsidRPr="00005922">
              <w:rPr>
                <w:sz w:val="24"/>
                <w:szCs w:val="24"/>
                <w:lang w:val="uk-UA"/>
              </w:rPr>
              <w:tab/>
              <w:t>(вітчизняних</w:t>
            </w:r>
            <w:r w:rsidRPr="00005922">
              <w:rPr>
                <w:sz w:val="24"/>
                <w:szCs w:val="24"/>
                <w:lang w:val="uk-UA"/>
              </w:rPr>
              <w:tab/>
              <w:t>або закордонних) за   темою дослідження; участь у наукових конференціях різного рівня з публікацією тез доповідей.</w:t>
            </w:r>
          </w:p>
        </w:tc>
        <w:tc>
          <w:tcPr>
            <w:tcW w:w="2658" w:type="dxa"/>
          </w:tcPr>
          <w:p w14:paraId="28568857" w14:textId="77777777" w:rsidR="004B0A56" w:rsidRPr="00005922" w:rsidRDefault="004B0A56" w:rsidP="00005922">
            <w:pPr>
              <w:jc w:val="left"/>
              <w:rPr>
                <w:sz w:val="24"/>
                <w:szCs w:val="24"/>
                <w:lang w:val="uk-UA"/>
              </w:rPr>
            </w:pPr>
            <w:r w:rsidRPr="00005922">
              <w:rPr>
                <w:sz w:val="24"/>
                <w:szCs w:val="24"/>
                <w:lang w:val="uk-UA"/>
              </w:rPr>
              <w:t>Затвердження індивідуального плану роботи здобувача</w:t>
            </w:r>
            <w:r w:rsidRPr="00005922">
              <w:rPr>
                <w:sz w:val="24"/>
                <w:szCs w:val="24"/>
                <w:lang w:val="uk-UA"/>
              </w:rPr>
              <w:tab/>
              <w:t>на вченій раді факультету, звітування про хід виконання  індивідуального плану здобувача двічі на рік</w:t>
            </w:r>
          </w:p>
        </w:tc>
      </w:tr>
      <w:tr w:rsidR="004C60E1" w14:paraId="463179EB" w14:textId="77777777" w:rsidTr="004C60E1">
        <w:tc>
          <w:tcPr>
            <w:tcW w:w="1416" w:type="dxa"/>
          </w:tcPr>
          <w:p w14:paraId="5184A69A" w14:textId="77777777" w:rsidR="004B0A56" w:rsidRPr="00005922" w:rsidRDefault="004B0A56" w:rsidP="004B0A5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005922">
              <w:rPr>
                <w:sz w:val="24"/>
                <w:szCs w:val="24"/>
                <w:lang w:val="uk-UA"/>
              </w:rPr>
              <w:t>2 рік</w:t>
            </w:r>
          </w:p>
        </w:tc>
        <w:tc>
          <w:tcPr>
            <w:tcW w:w="5496" w:type="dxa"/>
          </w:tcPr>
          <w:p w14:paraId="68F84BD1" w14:textId="77777777" w:rsidR="004B0A56" w:rsidRPr="00005922" w:rsidRDefault="004B0A56" w:rsidP="0000592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005922">
              <w:rPr>
                <w:sz w:val="24"/>
                <w:szCs w:val="24"/>
                <w:lang w:val="uk-UA"/>
              </w:rPr>
              <w:t>Проведення під керівництвом наукового керівника власного наукового дослідження, що передбачає вирішення</w:t>
            </w:r>
            <w:r w:rsidRPr="00005922">
              <w:rPr>
                <w:sz w:val="24"/>
                <w:szCs w:val="24"/>
                <w:lang w:val="uk-UA"/>
              </w:rPr>
              <w:tab/>
              <w:t>дослідницьких завдань</w:t>
            </w:r>
            <w:r w:rsidRPr="00005922">
              <w:rPr>
                <w:sz w:val="24"/>
                <w:szCs w:val="24"/>
                <w:lang w:val="uk-UA"/>
              </w:rPr>
              <w:tab/>
              <w:t>шляхом застосування комплексу теоретичних</w:t>
            </w:r>
            <w:r w:rsidRPr="00005922">
              <w:rPr>
                <w:sz w:val="24"/>
                <w:szCs w:val="24"/>
                <w:lang w:val="uk-UA"/>
              </w:rPr>
              <w:tab/>
              <w:t xml:space="preserve"> та емпіричних методів.</w:t>
            </w:r>
          </w:p>
          <w:p w14:paraId="18818405" w14:textId="77777777" w:rsidR="004B0A56" w:rsidRPr="00005922" w:rsidRDefault="004B0A56" w:rsidP="0000592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005922">
              <w:rPr>
                <w:sz w:val="24"/>
                <w:szCs w:val="24"/>
                <w:lang w:val="uk-UA"/>
              </w:rPr>
              <w:t>Підготовка та публікація не менше 1-ї статті у наукових</w:t>
            </w:r>
            <w:r w:rsidRPr="00005922">
              <w:rPr>
                <w:sz w:val="24"/>
                <w:szCs w:val="24"/>
                <w:lang w:val="uk-UA"/>
              </w:rPr>
              <w:tab/>
              <w:t xml:space="preserve"> виданнях за спеціальністю Психологія(вітчизняних</w:t>
            </w:r>
            <w:r w:rsidRPr="00005922">
              <w:rPr>
                <w:sz w:val="24"/>
                <w:szCs w:val="24"/>
                <w:lang w:val="uk-UA"/>
              </w:rPr>
              <w:tab/>
              <w:t>або закордонних) за темою дослідження; участь у наукових конференціях різного рівня з публікацією тез доповідей.</w:t>
            </w:r>
          </w:p>
        </w:tc>
        <w:tc>
          <w:tcPr>
            <w:tcW w:w="2658" w:type="dxa"/>
          </w:tcPr>
          <w:p w14:paraId="3BB2674B" w14:textId="77777777" w:rsidR="004B0A56" w:rsidRPr="00005922" w:rsidRDefault="004B0A56" w:rsidP="0000592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005922">
              <w:rPr>
                <w:sz w:val="24"/>
                <w:szCs w:val="24"/>
                <w:lang w:val="uk-UA"/>
              </w:rPr>
              <w:t>Звітування про хід виконання індивідуального плану здобувача двічі на рік</w:t>
            </w:r>
          </w:p>
        </w:tc>
      </w:tr>
      <w:tr w:rsidR="004C60E1" w14:paraId="62230E91" w14:textId="77777777" w:rsidTr="004C60E1">
        <w:tc>
          <w:tcPr>
            <w:tcW w:w="1416" w:type="dxa"/>
          </w:tcPr>
          <w:p w14:paraId="731F05C2" w14:textId="77777777" w:rsidR="004B0A56" w:rsidRPr="00005922" w:rsidRDefault="004B0A56" w:rsidP="004B0A5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005922">
              <w:rPr>
                <w:sz w:val="24"/>
                <w:szCs w:val="24"/>
                <w:lang w:val="uk-UA"/>
              </w:rPr>
              <w:t>3 рік</w:t>
            </w:r>
          </w:p>
        </w:tc>
        <w:tc>
          <w:tcPr>
            <w:tcW w:w="5496" w:type="dxa"/>
          </w:tcPr>
          <w:p w14:paraId="082CD812" w14:textId="77777777" w:rsidR="004B0A56" w:rsidRPr="00005922" w:rsidRDefault="004B0A56" w:rsidP="0000592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005922">
              <w:rPr>
                <w:sz w:val="24"/>
                <w:szCs w:val="24"/>
                <w:lang w:val="uk-UA"/>
              </w:rPr>
              <w:t>Продовження власного наукового дослідження із застосуванням теоретичних та емпіричних методів.</w:t>
            </w:r>
          </w:p>
          <w:p w14:paraId="3B69CFEE" w14:textId="77777777" w:rsidR="004B0A56" w:rsidRPr="00005922" w:rsidRDefault="004B0A56" w:rsidP="00005922">
            <w:pPr>
              <w:spacing w:after="0" w:line="240" w:lineRule="auto"/>
              <w:rPr>
                <w:sz w:val="24"/>
                <w:szCs w:val="24"/>
              </w:rPr>
            </w:pPr>
            <w:r w:rsidRPr="00005922">
              <w:rPr>
                <w:sz w:val="24"/>
                <w:szCs w:val="24"/>
                <w:lang w:val="uk-UA"/>
              </w:rPr>
              <w:t>Підготовка та публікація не менше 1-ї статті у наукових</w:t>
            </w:r>
            <w:r w:rsidRPr="00005922">
              <w:rPr>
                <w:sz w:val="24"/>
                <w:szCs w:val="24"/>
                <w:lang w:val="uk-UA"/>
              </w:rPr>
              <w:tab/>
              <w:t>виданнях</w:t>
            </w:r>
            <w:r w:rsidRPr="00005922">
              <w:rPr>
                <w:sz w:val="24"/>
                <w:szCs w:val="24"/>
                <w:lang w:val="uk-UA"/>
              </w:rPr>
              <w:tab/>
              <w:t>за спеціальністю Психологія (вітчизняних</w:t>
            </w:r>
            <w:r w:rsidRPr="00005922">
              <w:rPr>
                <w:sz w:val="24"/>
                <w:szCs w:val="24"/>
                <w:lang w:val="uk-UA"/>
              </w:rPr>
              <w:tab/>
              <w:t>або закордонних) за темою дослідження; участь у наукових конференціях різного рівня з публікацією тез доповідей.</w:t>
            </w:r>
          </w:p>
        </w:tc>
        <w:tc>
          <w:tcPr>
            <w:tcW w:w="2658" w:type="dxa"/>
          </w:tcPr>
          <w:p w14:paraId="655AA970" w14:textId="77777777" w:rsidR="004B0A56" w:rsidRPr="00005922" w:rsidRDefault="00005922" w:rsidP="00005922">
            <w:pPr>
              <w:spacing w:after="0" w:line="240" w:lineRule="auto"/>
              <w:rPr>
                <w:sz w:val="24"/>
                <w:szCs w:val="24"/>
              </w:rPr>
            </w:pPr>
            <w:r w:rsidRPr="00005922">
              <w:rPr>
                <w:sz w:val="24"/>
                <w:szCs w:val="24"/>
                <w:lang w:val="uk-UA"/>
              </w:rPr>
              <w:t>Звітування про хід виконання індивідуального плану здобувача двічі на рік</w:t>
            </w:r>
          </w:p>
        </w:tc>
      </w:tr>
      <w:tr w:rsidR="004C60E1" w14:paraId="5AEE4158" w14:textId="77777777" w:rsidTr="004C60E1">
        <w:tc>
          <w:tcPr>
            <w:tcW w:w="1416" w:type="dxa"/>
          </w:tcPr>
          <w:p w14:paraId="75F2CB8E" w14:textId="77777777" w:rsidR="004B0A56" w:rsidRPr="00005922" w:rsidRDefault="004B0A56" w:rsidP="004B0A5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005922">
              <w:rPr>
                <w:sz w:val="24"/>
                <w:szCs w:val="24"/>
                <w:lang w:val="uk-UA"/>
              </w:rPr>
              <w:t>4 рік</w:t>
            </w:r>
          </w:p>
        </w:tc>
        <w:tc>
          <w:tcPr>
            <w:tcW w:w="5496" w:type="dxa"/>
          </w:tcPr>
          <w:p w14:paraId="7E780297" w14:textId="77777777" w:rsidR="004B0A56" w:rsidRPr="00005922" w:rsidRDefault="004B0A56" w:rsidP="0000592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005922">
              <w:rPr>
                <w:sz w:val="24"/>
                <w:szCs w:val="24"/>
                <w:lang w:val="uk-UA"/>
              </w:rPr>
              <w:t>Аналіз</w:t>
            </w:r>
            <w:r w:rsidRPr="00005922">
              <w:rPr>
                <w:sz w:val="24"/>
                <w:szCs w:val="24"/>
                <w:lang w:val="uk-UA"/>
              </w:rPr>
              <w:tab/>
              <w:t xml:space="preserve"> та</w:t>
            </w:r>
            <w:r w:rsidRPr="00005922">
              <w:rPr>
                <w:sz w:val="24"/>
                <w:szCs w:val="24"/>
                <w:lang w:val="uk-UA"/>
              </w:rPr>
              <w:tab/>
              <w:t>узагальнення</w:t>
            </w:r>
            <w:r w:rsidRPr="00005922">
              <w:rPr>
                <w:sz w:val="24"/>
                <w:szCs w:val="24"/>
                <w:lang w:val="uk-UA"/>
              </w:rPr>
              <w:tab/>
              <w:t>отриманих результатів власного наукового дослідження; обґрунтування наукової</w:t>
            </w:r>
            <w:r w:rsidRPr="00005922">
              <w:rPr>
                <w:sz w:val="24"/>
                <w:szCs w:val="24"/>
                <w:lang w:val="uk-UA"/>
              </w:rPr>
              <w:tab/>
              <w:t>новизни роботи, її актуальності, теоретичного</w:t>
            </w:r>
            <w:r w:rsidRPr="00005922">
              <w:rPr>
                <w:sz w:val="24"/>
                <w:szCs w:val="24"/>
                <w:lang w:val="uk-UA"/>
              </w:rPr>
              <w:tab/>
              <w:t>та/або  практичного значення.</w:t>
            </w:r>
          </w:p>
          <w:p w14:paraId="5D084C5F" w14:textId="77777777" w:rsidR="004B0A56" w:rsidRPr="00005922" w:rsidRDefault="004B0A56" w:rsidP="0000592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005922">
              <w:rPr>
                <w:sz w:val="24"/>
                <w:szCs w:val="24"/>
                <w:lang w:val="uk-UA"/>
              </w:rPr>
              <w:t>Оформлення</w:t>
            </w:r>
            <w:r w:rsidRPr="00005922">
              <w:rPr>
                <w:sz w:val="24"/>
                <w:szCs w:val="24"/>
                <w:lang w:val="uk-UA"/>
              </w:rPr>
              <w:tab/>
              <w:t>наукових</w:t>
            </w:r>
            <w:r w:rsidRPr="00005922">
              <w:rPr>
                <w:sz w:val="24"/>
                <w:szCs w:val="24"/>
                <w:lang w:val="uk-UA"/>
              </w:rPr>
              <w:tab/>
              <w:t>досягнень аспіранта у вигляді дисертації, підбивання   підсумків   щодо повноти</w:t>
            </w:r>
            <w:r w:rsidRPr="00005922">
              <w:rPr>
                <w:sz w:val="24"/>
                <w:szCs w:val="24"/>
                <w:lang w:val="uk-UA"/>
              </w:rPr>
              <w:tab/>
              <w:t>висвітлення результатів дисертації в наукових статтях відповідно до чинних вимог, її апробації.</w:t>
            </w:r>
          </w:p>
          <w:p w14:paraId="2266B98C" w14:textId="77777777" w:rsidR="004B0A56" w:rsidRPr="00005922" w:rsidRDefault="004B0A56" w:rsidP="0000592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005922">
              <w:rPr>
                <w:sz w:val="24"/>
                <w:szCs w:val="24"/>
                <w:lang w:val="uk-UA"/>
              </w:rPr>
              <w:t>Впровадження</w:t>
            </w:r>
            <w:r w:rsidRPr="00005922">
              <w:rPr>
                <w:sz w:val="24"/>
                <w:szCs w:val="24"/>
                <w:lang w:val="uk-UA"/>
              </w:rPr>
              <w:tab/>
              <w:t>одержаних</w:t>
            </w:r>
            <w:r w:rsidRPr="00005922">
              <w:rPr>
                <w:sz w:val="24"/>
                <w:szCs w:val="24"/>
                <w:lang w:val="uk-UA"/>
              </w:rPr>
              <w:tab/>
              <w:t>результатів та отримання</w:t>
            </w:r>
            <w:r w:rsidRPr="00005922">
              <w:rPr>
                <w:sz w:val="24"/>
                <w:szCs w:val="24"/>
                <w:lang w:val="uk-UA"/>
              </w:rPr>
              <w:tab/>
              <w:t xml:space="preserve"> підтверджувальних</w:t>
            </w:r>
            <w:r w:rsidRPr="00005922">
              <w:rPr>
                <w:sz w:val="24"/>
                <w:szCs w:val="24"/>
                <w:lang w:val="uk-UA"/>
              </w:rPr>
              <w:tab/>
              <w:t>документів.</w:t>
            </w:r>
          </w:p>
          <w:p w14:paraId="59E8EBF3" w14:textId="77777777" w:rsidR="004B0A56" w:rsidRPr="00005922" w:rsidRDefault="004B0A56" w:rsidP="0000592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005922">
              <w:rPr>
                <w:sz w:val="24"/>
                <w:szCs w:val="24"/>
                <w:lang w:val="uk-UA"/>
              </w:rPr>
              <w:t>Подання документів на попередню   експертизу дисертації.</w:t>
            </w:r>
            <w:r w:rsidRPr="00005922">
              <w:rPr>
                <w:sz w:val="24"/>
                <w:szCs w:val="24"/>
                <w:lang w:val="uk-UA"/>
              </w:rPr>
              <w:tab/>
            </w:r>
          </w:p>
          <w:p w14:paraId="57B0BD0A" w14:textId="77777777" w:rsidR="004B0A56" w:rsidRPr="00005922" w:rsidRDefault="004B0A56" w:rsidP="00005922">
            <w:pPr>
              <w:spacing w:after="0" w:line="240" w:lineRule="auto"/>
              <w:rPr>
                <w:sz w:val="24"/>
                <w:szCs w:val="24"/>
              </w:rPr>
            </w:pPr>
            <w:r w:rsidRPr="00005922">
              <w:rPr>
                <w:sz w:val="24"/>
                <w:szCs w:val="24"/>
                <w:lang w:val="uk-UA"/>
              </w:rPr>
              <w:t>Підготовка</w:t>
            </w:r>
            <w:r w:rsidRPr="00005922">
              <w:rPr>
                <w:sz w:val="24"/>
                <w:szCs w:val="24"/>
                <w:lang w:val="uk-UA"/>
              </w:rPr>
              <w:tab/>
              <w:t>до атестації (захисту дисертації).</w:t>
            </w:r>
          </w:p>
        </w:tc>
        <w:tc>
          <w:tcPr>
            <w:tcW w:w="2658" w:type="dxa"/>
          </w:tcPr>
          <w:p w14:paraId="32511AD3" w14:textId="77777777" w:rsidR="004C60E1" w:rsidRPr="00005922" w:rsidRDefault="00005922" w:rsidP="0000592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005922">
              <w:rPr>
                <w:sz w:val="24"/>
                <w:szCs w:val="24"/>
                <w:lang w:val="uk-UA"/>
              </w:rPr>
              <w:t>Звітування про хід виконання індивідуального плану здобувача двічі на рік</w:t>
            </w:r>
            <w:r w:rsidRPr="00005922">
              <w:rPr>
                <w:sz w:val="24"/>
                <w:szCs w:val="24"/>
              </w:rPr>
              <w:t xml:space="preserve"> </w:t>
            </w:r>
            <w:r w:rsidR="004B0A56" w:rsidRPr="00005922">
              <w:rPr>
                <w:sz w:val="24"/>
                <w:szCs w:val="24"/>
                <w:lang w:val="uk-UA"/>
              </w:rPr>
              <w:t xml:space="preserve">Надання висновку про наукову новизну, теоретичне та практичне значення результатів дисертації. </w:t>
            </w:r>
          </w:p>
          <w:p w14:paraId="6C7EE398" w14:textId="77777777" w:rsidR="004B0A56" w:rsidRPr="00005922" w:rsidRDefault="004B0A56" w:rsidP="00005922">
            <w:pPr>
              <w:spacing w:after="0" w:line="240" w:lineRule="auto"/>
              <w:rPr>
                <w:sz w:val="24"/>
                <w:szCs w:val="24"/>
              </w:rPr>
            </w:pPr>
            <w:r w:rsidRPr="00005922">
              <w:rPr>
                <w:sz w:val="24"/>
                <w:szCs w:val="24"/>
                <w:lang w:val="uk-UA"/>
              </w:rPr>
              <w:t>Захист дисертації.</w:t>
            </w:r>
          </w:p>
        </w:tc>
      </w:tr>
    </w:tbl>
    <w:p w14:paraId="014DA204" w14:textId="77777777" w:rsidR="004B0A56" w:rsidRDefault="004B0A56" w:rsidP="00C67C48">
      <w:pPr>
        <w:spacing w:line="240" w:lineRule="auto"/>
        <w:ind w:firstLine="709"/>
        <w:rPr>
          <w:b/>
          <w:sz w:val="28"/>
          <w:szCs w:val="28"/>
          <w:lang w:val="uk-UA"/>
        </w:rPr>
      </w:pPr>
    </w:p>
    <w:p w14:paraId="1A4D2D27" w14:textId="77777777" w:rsidR="00005922" w:rsidRPr="00005922" w:rsidRDefault="00005922" w:rsidP="00005922">
      <w:pPr>
        <w:pStyle w:val="a0"/>
        <w:rPr>
          <w:lang w:val="uk-UA"/>
        </w:rPr>
      </w:pPr>
    </w:p>
    <w:p w14:paraId="1DC9DF67" w14:textId="77777777" w:rsidR="00C67C48" w:rsidRPr="00E366A2" w:rsidRDefault="006C59BF" w:rsidP="00C67C48">
      <w:pPr>
        <w:spacing w:line="240" w:lineRule="auto"/>
        <w:ind w:firstLine="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4</w:t>
      </w:r>
      <w:r w:rsidR="00C67C48" w:rsidRPr="00E366A2">
        <w:rPr>
          <w:b/>
          <w:sz w:val="28"/>
          <w:szCs w:val="28"/>
          <w:lang w:val="uk-UA"/>
        </w:rPr>
        <w:t>. Форми атестації здобувачів вищої освіти</w:t>
      </w:r>
    </w:p>
    <w:p w14:paraId="648C342A" w14:textId="77777777" w:rsidR="00C67C48" w:rsidRPr="00E366A2" w:rsidRDefault="00C67C48" w:rsidP="00C67C48">
      <w:pPr>
        <w:pStyle w:val="a0"/>
        <w:rPr>
          <w:lang w:val="uk-UA"/>
        </w:rPr>
      </w:pPr>
    </w:p>
    <w:p w14:paraId="71BA2B39" w14:textId="77777777" w:rsidR="00D1153A" w:rsidRDefault="00D1153A" w:rsidP="009968DC">
      <w:pPr>
        <w:pStyle w:val="a0"/>
        <w:rPr>
          <w:sz w:val="28"/>
          <w:szCs w:val="28"/>
          <w:lang w:val="uk-UA" w:eastAsia="uk-UA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383DB1" w:rsidRPr="006D5D3A" w14:paraId="66F1DA64" w14:textId="77777777" w:rsidTr="00631961">
        <w:tc>
          <w:tcPr>
            <w:tcW w:w="2263" w:type="dxa"/>
          </w:tcPr>
          <w:p w14:paraId="0E192AE3" w14:textId="77777777" w:rsidR="00D1153A" w:rsidRPr="00383DB1" w:rsidRDefault="00D1153A" w:rsidP="00631961">
            <w:pPr>
              <w:rPr>
                <w:sz w:val="28"/>
                <w:szCs w:val="24"/>
                <w:lang w:val="uk-UA"/>
              </w:rPr>
            </w:pPr>
            <w:r w:rsidRPr="00383DB1">
              <w:rPr>
                <w:sz w:val="28"/>
                <w:szCs w:val="24"/>
                <w:lang w:val="uk-UA"/>
              </w:rPr>
              <w:t>Форми атестації здобувачів вищої освіти</w:t>
            </w:r>
          </w:p>
        </w:tc>
        <w:tc>
          <w:tcPr>
            <w:tcW w:w="7082" w:type="dxa"/>
          </w:tcPr>
          <w:p w14:paraId="768EFFA2" w14:textId="77777777" w:rsidR="00D1153A" w:rsidRPr="00383DB1" w:rsidRDefault="00005922" w:rsidP="00005922">
            <w:pPr>
              <w:pStyle w:val="a0"/>
              <w:spacing w:after="0" w:line="240" w:lineRule="auto"/>
              <w:rPr>
                <w:sz w:val="28"/>
                <w:szCs w:val="28"/>
                <w:lang w:val="uk-UA" w:eastAsia="uk-UA"/>
              </w:rPr>
            </w:pPr>
            <w:r w:rsidRPr="00005922">
              <w:rPr>
                <w:sz w:val="28"/>
                <w:szCs w:val="24"/>
                <w:lang w:val="uk-UA"/>
              </w:rPr>
              <w:t>Атестація здобувачів освітнього рівня доктора філософії</w:t>
            </w:r>
            <w:r>
              <w:rPr>
                <w:sz w:val="28"/>
                <w:szCs w:val="24"/>
                <w:lang w:val="uk-UA"/>
              </w:rPr>
              <w:t xml:space="preserve"> </w:t>
            </w:r>
            <w:r w:rsidRPr="00005922">
              <w:rPr>
                <w:sz w:val="28"/>
                <w:szCs w:val="24"/>
                <w:lang w:val="uk-UA"/>
              </w:rPr>
              <w:t>здійснюється у формі публічного захисту дисертації.</w:t>
            </w:r>
          </w:p>
        </w:tc>
      </w:tr>
      <w:tr w:rsidR="00383DB1" w:rsidRPr="00383DB1" w14:paraId="1DBFE926" w14:textId="77777777" w:rsidTr="00631961">
        <w:tc>
          <w:tcPr>
            <w:tcW w:w="2263" w:type="dxa"/>
          </w:tcPr>
          <w:p w14:paraId="675427EF" w14:textId="77777777" w:rsidR="00D1153A" w:rsidRPr="00383DB1" w:rsidRDefault="00D1153A" w:rsidP="00631961">
            <w:pPr>
              <w:rPr>
                <w:sz w:val="28"/>
                <w:szCs w:val="24"/>
                <w:lang w:val="uk-UA"/>
              </w:rPr>
            </w:pPr>
            <w:r w:rsidRPr="00383DB1">
              <w:rPr>
                <w:sz w:val="28"/>
                <w:szCs w:val="24"/>
                <w:lang w:val="uk-UA"/>
              </w:rPr>
              <w:t>Вимоги до дисертації на здобуття ступеня доктора філософії</w:t>
            </w:r>
          </w:p>
          <w:p w14:paraId="228CF476" w14:textId="77777777" w:rsidR="00D1153A" w:rsidRPr="00383DB1" w:rsidRDefault="00D1153A" w:rsidP="00631961">
            <w:pPr>
              <w:rPr>
                <w:sz w:val="28"/>
                <w:szCs w:val="24"/>
                <w:lang w:val="uk-UA"/>
              </w:rPr>
            </w:pPr>
          </w:p>
        </w:tc>
        <w:tc>
          <w:tcPr>
            <w:tcW w:w="7082" w:type="dxa"/>
          </w:tcPr>
          <w:p w14:paraId="148B1748" w14:textId="77777777" w:rsidR="00005922" w:rsidRPr="00005922" w:rsidRDefault="00005922" w:rsidP="00005922">
            <w:pPr>
              <w:spacing w:after="0"/>
              <w:rPr>
                <w:sz w:val="28"/>
                <w:lang w:val="uk-UA"/>
              </w:rPr>
            </w:pPr>
            <w:r w:rsidRPr="00005922">
              <w:rPr>
                <w:sz w:val="28"/>
                <w:lang w:val="uk-UA"/>
              </w:rPr>
              <w:t>Дисертація на здобуття ступеня доктора філософії є самостійним розгорнутим дослідженням, що пропонує розв’язання комплексної проблеми в сфері психології або на її межі з іншими спеціальностями, що передбачає глибоке переосмислення наявних та створення нових цілісних знань та професійної практики.</w:t>
            </w:r>
          </w:p>
          <w:p w14:paraId="3708D26A" w14:textId="77777777" w:rsidR="00005922" w:rsidRPr="00005922" w:rsidRDefault="00005922" w:rsidP="00005922">
            <w:pPr>
              <w:spacing w:after="0"/>
              <w:rPr>
                <w:sz w:val="28"/>
                <w:lang w:val="uk-UA"/>
              </w:rPr>
            </w:pPr>
            <w:r w:rsidRPr="00005922">
              <w:rPr>
                <w:sz w:val="28"/>
                <w:lang w:val="uk-UA"/>
              </w:rPr>
              <w:t>Дисертація не повинна містити академічного плагіату, фальсифікації, фабрикації.</w:t>
            </w:r>
          </w:p>
          <w:p w14:paraId="687CFB41" w14:textId="77777777" w:rsidR="00D1153A" w:rsidRPr="00383DB1" w:rsidRDefault="00005922" w:rsidP="00005922">
            <w:pPr>
              <w:spacing w:after="0"/>
              <w:rPr>
                <w:lang w:val="uk-UA"/>
              </w:rPr>
            </w:pPr>
            <w:r w:rsidRPr="00005922">
              <w:rPr>
                <w:sz w:val="28"/>
                <w:lang w:val="uk-UA"/>
              </w:rPr>
              <w:t>Дисертація має бути розміщена на сайті закладу вищої освіти (наукової установи).</w:t>
            </w:r>
          </w:p>
        </w:tc>
      </w:tr>
    </w:tbl>
    <w:p w14:paraId="666005EF" w14:textId="77777777" w:rsidR="00D1153A" w:rsidRDefault="00D1153A" w:rsidP="009968DC">
      <w:pPr>
        <w:pStyle w:val="a0"/>
        <w:rPr>
          <w:sz w:val="28"/>
          <w:szCs w:val="28"/>
          <w:lang w:val="uk-UA" w:eastAsia="uk-UA"/>
        </w:rPr>
      </w:pPr>
    </w:p>
    <w:p w14:paraId="0CD08555" w14:textId="77777777" w:rsidR="00D1153A" w:rsidRDefault="00D1153A" w:rsidP="009968DC">
      <w:pPr>
        <w:pStyle w:val="a0"/>
        <w:rPr>
          <w:sz w:val="28"/>
          <w:szCs w:val="28"/>
          <w:lang w:val="uk-UA" w:eastAsia="uk-UA"/>
        </w:rPr>
      </w:pPr>
    </w:p>
    <w:p w14:paraId="3697C9BF" w14:textId="77777777" w:rsidR="00D1153A" w:rsidRDefault="00D1153A" w:rsidP="009968DC">
      <w:pPr>
        <w:pStyle w:val="a0"/>
        <w:rPr>
          <w:sz w:val="28"/>
          <w:szCs w:val="28"/>
          <w:lang w:val="uk-UA" w:eastAsia="uk-UA"/>
        </w:rPr>
      </w:pPr>
    </w:p>
    <w:p w14:paraId="7823833E" w14:textId="77777777" w:rsidR="00D1153A" w:rsidRDefault="00D1153A" w:rsidP="009968DC">
      <w:pPr>
        <w:pStyle w:val="a0"/>
        <w:rPr>
          <w:sz w:val="28"/>
          <w:szCs w:val="28"/>
          <w:lang w:val="uk-UA" w:eastAsia="uk-UA"/>
        </w:rPr>
      </w:pPr>
    </w:p>
    <w:p w14:paraId="056EE015" w14:textId="77777777" w:rsidR="00C67C48" w:rsidRPr="00383DB1" w:rsidRDefault="00C67C48" w:rsidP="00383DB1">
      <w:pPr>
        <w:pStyle w:val="a0"/>
        <w:rPr>
          <w:sz w:val="28"/>
          <w:szCs w:val="28"/>
          <w:lang w:val="uk-UA" w:eastAsia="uk-UA"/>
        </w:rPr>
      </w:pPr>
    </w:p>
    <w:p w14:paraId="0997312A" w14:textId="77777777" w:rsidR="00093E44" w:rsidRPr="00E366A2" w:rsidRDefault="00093E44" w:rsidP="00516CC7">
      <w:pPr>
        <w:spacing w:line="240" w:lineRule="auto"/>
        <w:ind w:firstLine="709"/>
        <w:rPr>
          <w:b/>
          <w:sz w:val="28"/>
          <w:szCs w:val="28"/>
          <w:lang w:val="uk-UA"/>
        </w:rPr>
      </w:pPr>
    </w:p>
    <w:p w14:paraId="0845E031" w14:textId="77777777" w:rsidR="00093E44" w:rsidRPr="00E366A2" w:rsidRDefault="00093E44" w:rsidP="00516CC7">
      <w:pPr>
        <w:spacing w:line="240" w:lineRule="auto"/>
        <w:ind w:firstLine="709"/>
        <w:rPr>
          <w:b/>
          <w:sz w:val="28"/>
          <w:szCs w:val="28"/>
          <w:lang w:val="uk-UA"/>
        </w:rPr>
      </w:pPr>
    </w:p>
    <w:p w14:paraId="7BB679A9" w14:textId="77777777" w:rsidR="00500123" w:rsidRPr="00E366A2" w:rsidRDefault="00500123">
      <w:pPr>
        <w:spacing w:line="240" w:lineRule="auto"/>
        <w:jc w:val="left"/>
        <w:rPr>
          <w:b/>
          <w:bCs/>
          <w:sz w:val="28"/>
          <w:szCs w:val="28"/>
          <w:lang w:val="uk-UA"/>
        </w:rPr>
      </w:pPr>
      <w:bookmarkStart w:id="5" w:name="_Hlk43672213"/>
      <w:r w:rsidRPr="00E366A2">
        <w:rPr>
          <w:b/>
          <w:bCs/>
          <w:sz w:val="28"/>
          <w:szCs w:val="28"/>
          <w:lang w:val="uk-UA"/>
        </w:rPr>
        <w:br w:type="page"/>
      </w:r>
    </w:p>
    <w:bookmarkEnd w:id="5"/>
    <w:p w14:paraId="22663BA3" w14:textId="77777777" w:rsidR="00F77BBF" w:rsidRPr="00E366A2" w:rsidRDefault="00F77BBF" w:rsidP="00C032E3">
      <w:pPr>
        <w:pStyle w:val="a0"/>
        <w:rPr>
          <w:lang w:val="uk-UA"/>
        </w:rPr>
        <w:sectPr w:rsidR="00F77BBF" w:rsidRPr="00E366A2" w:rsidSect="00137138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470A9DC7" w14:textId="77777777" w:rsidR="00F77BBF" w:rsidRDefault="006C59BF" w:rsidP="00F77BBF">
      <w:pPr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5</w:t>
      </w:r>
      <w:r w:rsidR="00F77BBF" w:rsidRPr="00E366A2">
        <w:rPr>
          <w:b/>
          <w:bCs/>
          <w:sz w:val="28"/>
          <w:szCs w:val="28"/>
          <w:lang w:val="uk-UA"/>
        </w:rPr>
        <w:t>. Матриця відповідності програмних компетентностей компонентам освітньої програми</w:t>
      </w:r>
    </w:p>
    <w:p w14:paraId="7D53B2A8" w14:textId="77777777" w:rsidR="00AF3222" w:rsidRPr="00AF3222" w:rsidRDefault="00AF3222" w:rsidP="00AF3222">
      <w:pPr>
        <w:pStyle w:val="a0"/>
        <w:rPr>
          <w:lang w:val="uk-UA"/>
        </w:rPr>
      </w:pPr>
    </w:p>
    <w:p w14:paraId="0EF9CF4B" w14:textId="77777777" w:rsidR="00F77BBF" w:rsidRDefault="00F77BBF" w:rsidP="00F77BBF">
      <w:pPr>
        <w:rPr>
          <w:lang w:val="uk-UA"/>
        </w:rPr>
      </w:pPr>
    </w:p>
    <w:p w14:paraId="20923841" w14:textId="77777777" w:rsidR="00AF3222" w:rsidRDefault="00AF3222" w:rsidP="00AF3222">
      <w:pPr>
        <w:pStyle w:val="a0"/>
        <w:rPr>
          <w:lang w:val="uk-UA"/>
        </w:rPr>
      </w:pPr>
    </w:p>
    <w:p w14:paraId="2484DE72" w14:textId="77777777" w:rsidR="00AF3222" w:rsidRDefault="00AF3222" w:rsidP="00AF3222">
      <w:pPr>
        <w:rPr>
          <w:lang w:val="uk-UA"/>
        </w:rPr>
      </w:pPr>
    </w:p>
    <w:p w14:paraId="1856842C" w14:textId="77777777" w:rsidR="00AF3222" w:rsidRPr="00AF3222" w:rsidRDefault="00AF3222" w:rsidP="00AF3222">
      <w:pPr>
        <w:pStyle w:val="a0"/>
        <w:rPr>
          <w:lang w:val="uk-UA"/>
        </w:rPr>
      </w:pPr>
    </w:p>
    <w:tbl>
      <w:tblPr>
        <w:tblW w:w="33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0"/>
        <w:gridCol w:w="745"/>
        <w:gridCol w:w="745"/>
        <w:gridCol w:w="745"/>
        <w:gridCol w:w="762"/>
        <w:gridCol w:w="745"/>
        <w:gridCol w:w="745"/>
        <w:gridCol w:w="745"/>
      </w:tblGrid>
      <w:tr w:rsidR="0080476D" w:rsidRPr="00E366A2" w14:paraId="4B131AE9" w14:textId="77777777" w:rsidTr="00484501">
        <w:trPr>
          <w:cantSplit/>
          <w:trHeight w:val="898"/>
          <w:jc w:val="center"/>
        </w:trPr>
        <w:tc>
          <w:tcPr>
            <w:tcW w:w="1114" w:type="pct"/>
            <w:shd w:val="clear" w:color="auto" w:fill="auto"/>
          </w:tcPr>
          <w:p w14:paraId="4A194DC5" w14:textId="77777777" w:rsidR="0080476D" w:rsidRPr="00AF3222" w:rsidRDefault="0080476D" w:rsidP="00936563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14:paraId="47C96AD6" w14:textId="77777777" w:rsidR="0080476D" w:rsidRPr="00AF3222" w:rsidRDefault="0080476D" w:rsidP="0080476D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AF3222">
              <w:rPr>
                <w:sz w:val="28"/>
                <w:szCs w:val="28"/>
                <w:lang w:val="uk-UA"/>
              </w:rPr>
              <w:t>ОК1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15147FA4" w14:textId="77777777" w:rsidR="0080476D" w:rsidRPr="00AF3222" w:rsidRDefault="0080476D" w:rsidP="0080476D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AF3222">
              <w:rPr>
                <w:sz w:val="28"/>
                <w:szCs w:val="28"/>
                <w:lang w:val="uk-UA"/>
              </w:rPr>
              <w:t>ОК2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4E717FA2" w14:textId="77777777" w:rsidR="0080476D" w:rsidRPr="00AF3222" w:rsidRDefault="0080476D" w:rsidP="0080476D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AF3222">
              <w:rPr>
                <w:sz w:val="28"/>
                <w:szCs w:val="28"/>
                <w:lang w:val="uk-UA"/>
              </w:rPr>
              <w:t>ОК3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733A4782" w14:textId="77777777" w:rsidR="0080476D" w:rsidRPr="00AF3222" w:rsidRDefault="0080476D" w:rsidP="0080476D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AF3222">
              <w:rPr>
                <w:sz w:val="28"/>
                <w:szCs w:val="28"/>
                <w:lang w:val="uk-UA"/>
              </w:rPr>
              <w:t>ОК4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1DD64861" w14:textId="77777777" w:rsidR="0080476D" w:rsidRPr="00AF3222" w:rsidRDefault="0080476D" w:rsidP="0080476D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AF3222">
              <w:rPr>
                <w:sz w:val="28"/>
                <w:szCs w:val="28"/>
                <w:lang w:val="uk-UA"/>
              </w:rPr>
              <w:t>ОК5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40A37858" w14:textId="77777777" w:rsidR="0080476D" w:rsidRPr="00AF3222" w:rsidRDefault="0080476D" w:rsidP="0080476D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AF3222">
              <w:rPr>
                <w:sz w:val="28"/>
                <w:szCs w:val="28"/>
                <w:lang w:val="uk-UA"/>
              </w:rPr>
              <w:t>ОК6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5A4CB045" w14:textId="77777777" w:rsidR="0080476D" w:rsidRPr="00AF3222" w:rsidRDefault="0080476D" w:rsidP="0080476D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AF3222">
              <w:rPr>
                <w:sz w:val="28"/>
                <w:szCs w:val="28"/>
                <w:lang w:val="uk-UA"/>
              </w:rPr>
              <w:t>ОК7</w:t>
            </w:r>
          </w:p>
        </w:tc>
      </w:tr>
      <w:tr w:rsidR="00110353" w:rsidRPr="00E366A2" w14:paraId="3D473FED" w14:textId="77777777" w:rsidTr="00484501">
        <w:trPr>
          <w:trHeight w:val="643"/>
          <w:jc w:val="center"/>
        </w:trPr>
        <w:tc>
          <w:tcPr>
            <w:tcW w:w="1114" w:type="pct"/>
            <w:shd w:val="clear" w:color="auto" w:fill="auto"/>
          </w:tcPr>
          <w:p w14:paraId="36FC404D" w14:textId="77777777" w:rsidR="00110353" w:rsidRPr="00AF3222" w:rsidRDefault="00110353" w:rsidP="00936563">
            <w:pPr>
              <w:spacing w:line="240" w:lineRule="auto"/>
              <w:rPr>
                <w:sz w:val="28"/>
                <w:szCs w:val="28"/>
                <w:lang w:val="uk-UA"/>
              </w:rPr>
            </w:pPr>
            <w:proofErr w:type="spellStart"/>
            <w:r w:rsidRPr="00AF3222">
              <w:rPr>
                <w:sz w:val="28"/>
                <w:szCs w:val="28"/>
                <w:lang w:val="uk-UA"/>
              </w:rPr>
              <w:t>ІК</w:t>
            </w:r>
            <w:proofErr w:type="spellEnd"/>
          </w:p>
        </w:tc>
        <w:tc>
          <w:tcPr>
            <w:tcW w:w="553" w:type="pct"/>
            <w:shd w:val="clear" w:color="auto" w:fill="auto"/>
            <w:vAlign w:val="center"/>
          </w:tcPr>
          <w:p w14:paraId="063B93C8" w14:textId="77777777" w:rsidR="00110353" w:rsidRPr="00110353" w:rsidRDefault="00110353" w:rsidP="0058289D">
            <w:pPr>
              <w:spacing w:line="240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10353">
              <w:rPr>
                <w:sz w:val="28"/>
                <w:szCs w:val="28"/>
                <w:lang w:val="uk-UA"/>
              </w:rPr>
              <w:t>*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36A10FE9" w14:textId="77777777" w:rsidR="00110353" w:rsidRPr="00110353" w:rsidRDefault="00110353" w:rsidP="0058289D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110353">
              <w:rPr>
                <w:sz w:val="28"/>
                <w:szCs w:val="28"/>
                <w:lang w:val="uk-UA"/>
              </w:rPr>
              <w:t>*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5BEC3695" w14:textId="77777777" w:rsidR="00110353" w:rsidRPr="00110353" w:rsidRDefault="00110353" w:rsidP="0058289D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110353">
              <w:rPr>
                <w:sz w:val="28"/>
                <w:szCs w:val="28"/>
                <w:lang w:val="uk-UA"/>
              </w:rPr>
              <w:t>*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0FF6E346" w14:textId="77777777" w:rsidR="00110353" w:rsidRPr="00110353" w:rsidRDefault="00110353" w:rsidP="0058289D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110353">
              <w:rPr>
                <w:sz w:val="28"/>
                <w:szCs w:val="28"/>
                <w:lang w:val="uk-UA"/>
              </w:rPr>
              <w:t>*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0D79B28C" w14:textId="77777777" w:rsidR="00110353" w:rsidRPr="00110353" w:rsidRDefault="00110353" w:rsidP="0058289D">
            <w:pPr>
              <w:spacing w:line="240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110353">
              <w:rPr>
                <w:sz w:val="28"/>
                <w:szCs w:val="28"/>
                <w:lang w:val="uk-UA"/>
              </w:rPr>
              <w:t>*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10C36E98" w14:textId="77777777" w:rsidR="00110353" w:rsidRPr="00110353" w:rsidRDefault="00110353" w:rsidP="0058289D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110353">
              <w:rPr>
                <w:sz w:val="28"/>
                <w:szCs w:val="28"/>
                <w:lang w:val="uk-UA"/>
              </w:rPr>
              <w:t>*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34766681" w14:textId="77777777" w:rsidR="00110353" w:rsidRPr="00110353" w:rsidRDefault="00110353" w:rsidP="0058289D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110353">
              <w:rPr>
                <w:sz w:val="28"/>
                <w:szCs w:val="28"/>
                <w:lang w:val="uk-UA"/>
              </w:rPr>
              <w:t>*</w:t>
            </w:r>
          </w:p>
        </w:tc>
      </w:tr>
      <w:tr w:rsidR="00110353" w:rsidRPr="00E366A2" w14:paraId="22993103" w14:textId="77777777" w:rsidTr="00484501">
        <w:trPr>
          <w:trHeight w:val="533"/>
          <w:jc w:val="center"/>
        </w:trPr>
        <w:tc>
          <w:tcPr>
            <w:tcW w:w="1114" w:type="pct"/>
            <w:shd w:val="clear" w:color="auto" w:fill="auto"/>
          </w:tcPr>
          <w:p w14:paraId="716C3180" w14:textId="77777777" w:rsidR="00110353" w:rsidRPr="00AF3222" w:rsidRDefault="00110353" w:rsidP="00936563">
            <w:pPr>
              <w:spacing w:line="240" w:lineRule="auto"/>
              <w:rPr>
                <w:sz w:val="28"/>
                <w:szCs w:val="28"/>
                <w:lang w:val="uk-UA"/>
              </w:rPr>
            </w:pPr>
            <w:proofErr w:type="spellStart"/>
            <w:r w:rsidRPr="00AF3222">
              <w:rPr>
                <w:color w:val="000000"/>
                <w:sz w:val="28"/>
                <w:szCs w:val="28"/>
                <w:lang w:val="uk-UA"/>
              </w:rPr>
              <w:t>ЗК</w:t>
            </w:r>
            <w:proofErr w:type="spellEnd"/>
            <w:r w:rsidRPr="00AF3222">
              <w:rPr>
                <w:color w:val="000000"/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5EB3E380" w14:textId="77777777" w:rsidR="00110353" w:rsidRPr="00AF3222" w:rsidRDefault="00110353" w:rsidP="0058289D">
            <w:pPr>
              <w:spacing w:line="240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F3222">
              <w:rPr>
                <w:sz w:val="28"/>
                <w:szCs w:val="28"/>
                <w:lang w:val="uk-UA"/>
              </w:rPr>
              <w:t>*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362B83D6" w14:textId="77777777" w:rsidR="00110353" w:rsidRPr="00AF3222" w:rsidRDefault="00110353" w:rsidP="0058289D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AF3222">
              <w:rPr>
                <w:sz w:val="28"/>
                <w:szCs w:val="28"/>
                <w:lang w:val="uk-UA"/>
              </w:rPr>
              <w:t>*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3E6D7685" w14:textId="77777777" w:rsidR="00110353" w:rsidRPr="00AF3222" w:rsidRDefault="00110353" w:rsidP="0058289D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14:paraId="086894A0" w14:textId="77777777" w:rsidR="00110353" w:rsidRPr="00AF3222" w:rsidRDefault="00110353" w:rsidP="0058289D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14:paraId="2F1A7C77" w14:textId="77777777" w:rsidR="00110353" w:rsidRPr="00AF3222" w:rsidRDefault="00110353" w:rsidP="0058289D">
            <w:pPr>
              <w:spacing w:line="240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F3222">
              <w:rPr>
                <w:sz w:val="28"/>
                <w:szCs w:val="28"/>
                <w:lang w:val="uk-UA"/>
              </w:rPr>
              <w:t>*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2625BFDE" w14:textId="77777777" w:rsidR="00110353" w:rsidRPr="00AF3222" w:rsidRDefault="00110353" w:rsidP="0058289D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AF3222">
              <w:rPr>
                <w:sz w:val="28"/>
                <w:szCs w:val="28"/>
                <w:lang w:val="uk-UA"/>
              </w:rPr>
              <w:t>*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113E6AF0" w14:textId="77777777" w:rsidR="00110353" w:rsidRPr="00AF3222" w:rsidRDefault="00110353" w:rsidP="0058289D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10353" w:rsidRPr="00E366A2" w14:paraId="6A086741" w14:textId="77777777" w:rsidTr="00484501">
        <w:trPr>
          <w:trHeight w:val="561"/>
          <w:jc w:val="center"/>
        </w:trPr>
        <w:tc>
          <w:tcPr>
            <w:tcW w:w="1114" w:type="pct"/>
            <w:shd w:val="clear" w:color="auto" w:fill="auto"/>
          </w:tcPr>
          <w:p w14:paraId="69F9FFED" w14:textId="77777777" w:rsidR="00110353" w:rsidRPr="00AF3222" w:rsidRDefault="00110353" w:rsidP="00936563">
            <w:pPr>
              <w:spacing w:line="240" w:lineRule="auto"/>
              <w:rPr>
                <w:sz w:val="28"/>
                <w:szCs w:val="28"/>
                <w:lang w:val="uk-UA"/>
              </w:rPr>
            </w:pPr>
            <w:proofErr w:type="spellStart"/>
            <w:r w:rsidRPr="00AF3222">
              <w:rPr>
                <w:color w:val="000000"/>
                <w:sz w:val="28"/>
                <w:szCs w:val="28"/>
                <w:lang w:val="uk-UA"/>
              </w:rPr>
              <w:t>ЗК</w:t>
            </w:r>
            <w:proofErr w:type="spellEnd"/>
            <w:r w:rsidRPr="00AF3222">
              <w:rPr>
                <w:color w:val="000000"/>
                <w:sz w:val="28"/>
                <w:szCs w:val="28"/>
                <w:lang w:val="uk-UA"/>
              </w:rPr>
              <w:t xml:space="preserve"> 2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36DC1E02" w14:textId="77777777" w:rsidR="00110353" w:rsidRPr="00AF3222" w:rsidRDefault="00110353" w:rsidP="0058289D">
            <w:pPr>
              <w:spacing w:line="240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14:paraId="357816AF" w14:textId="53A6AED0" w:rsidR="00110353" w:rsidRPr="00AF3222" w:rsidRDefault="00DC31A5" w:rsidP="0058289D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*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5B0AF6E3" w14:textId="77777777" w:rsidR="00110353" w:rsidRPr="00AF3222" w:rsidRDefault="00110353" w:rsidP="0058289D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AF3222">
              <w:rPr>
                <w:sz w:val="28"/>
                <w:szCs w:val="28"/>
                <w:lang w:val="uk-UA"/>
              </w:rPr>
              <w:t>*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4EAE4EF6" w14:textId="2311A609" w:rsidR="00110353" w:rsidRPr="00AF3222" w:rsidRDefault="00110353" w:rsidP="0058289D">
            <w:pPr>
              <w:spacing w:line="240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14:paraId="10180DCF" w14:textId="77777777" w:rsidR="00110353" w:rsidRPr="00AF3222" w:rsidRDefault="00110353" w:rsidP="0058289D">
            <w:pPr>
              <w:spacing w:line="240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14:paraId="05D67AE5" w14:textId="6821ADF7" w:rsidR="00110353" w:rsidRPr="00AF3222" w:rsidRDefault="00110353" w:rsidP="0058289D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14:paraId="10355B9E" w14:textId="77777777" w:rsidR="00110353" w:rsidRPr="00AF3222" w:rsidRDefault="00110353" w:rsidP="0058289D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10353" w:rsidRPr="00E366A2" w14:paraId="718D1A60" w14:textId="77777777" w:rsidTr="00484501">
        <w:trPr>
          <w:trHeight w:val="533"/>
          <w:jc w:val="center"/>
        </w:trPr>
        <w:tc>
          <w:tcPr>
            <w:tcW w:w="1114" w:type="pct"/>
            <w:shd w:val="clear" w:color="auto" w:fill="auto"/>
          </w:tcPr>
          <w:p w14:paraId="5F6E24EB" w14:textId="77777777" w:rsidR="00110353" w:rsidRPr="00AF3222" w:rsidRDefault="00110353" w:rsidP="00936563">
            <w:pPr>
              <w:spacing w:line="240" w:lineRule="auto"/>
              <w:rPr>
                <w:sz w:val="28"/>
                <w:szCs w:val="28"/>
                <w:lang w:val="uk-UA"/>
              </w:rPr>
            </w:pPr>
            <w:proofErr w:type="spellStart"/>
            <w:r w:rsidRPr="00AF3222">
              <w:rPr>
                <w:color w:val="000000"/>
                <w:sz w:val="28"/>
                <w:szCs w:val="28"/>
                <w:lang w:val="uk-UA"/>
              </w:rPr>
              <w:t>ЗК</w:t>
            </w:r>
            <w:proofErr w:type="spellEnd"/>
            <w:r w:rsidRPr="00AF3222">
              <w:rPr>
                <w:color w:val="000000"/>
                <w:sz w:val="28"/>
                <w:szCs w:val="28"/>
                <w:lang w:val="uk-UA"/>
              </w:rPr>
              <w:t xml:space="preserve"> 3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1F8B3253" w14:textId="77777777" w:rsidR="00110353" w:rsidRPr="00AF3222" w:rsidRDefault="00110353" w:rsidP="0058289D">
            <w:pPr>
              <w:spacing w:line="240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14:paraId="3A1663A8" w14:textId="77777777" w:rsidR="00110353" w:rsidRPr="00AF3222" w:rsidRDefault="00110353" w:rsidP="0058289D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AF3222">
              <w:rPr>
                <w:sz w:val="28"/>
                <w:szCs w:val="28"/>
                <w:lang w:val="uk-UA"/>
              </w:rPr>
              <w:t>*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07FA0524" w14:textId="77777777" w:rsidR="00110353" w:rsidRPr="00AF3222" w:rsidRDefault="00110353" w:rsidP="0058289D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14:paraId="1DA3F924" w14:textId="77777777" w:rsidR="00110353" w:rsidRPr="00AF3222" w:rsidRDefault="00110353" w:rsidP="0058289D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14:paraId="3699A35C" w14:textId="330D053C" w:rsidR="00110353" w:rsidRPr="00AF3222" w:rsidRDefault="00110353" w:rsidP="0058289D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14:paraId="3F1CCCA0" w14:textId="77777777" w:rsidR="00110353" w:rsidRPr="00AF3222" w:rsidRDefault="00110353" w:rsidP="0058289D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AF3222">
              <w:rPr>
                <w:sz w:val="28"/>
                <w:szCs w:val="28"/>
                <w:lang w:val="uk-UA"/>
              </w:rPr>
              <w:t>*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4EE2E58C" w14:textId="77777777" w:rsidR="00110353" w:rsidRPr="00AF3222" w:rsidRDefault="00110353" w:rsidP="0058289D">
            <w:pPr>
              <w:spacing w:line="240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10353" w:rsidRPr="00E366A2" w14:paraId="68AB9C07" w14:textId="77777777" w:rsidTr="00484501">
        <w:trPr>
          <w:trHeight w:val="533"/>
          <w:jc w:val="center"/>
        </w:trPr>
        <w:tc>
          <w:tcPr>
            <w:tcW w:w="1114" w:type="pct"/>
            <w:shd w:val="clear" w:color="auto" w:fill="auto"/>
          </w:tcPr>
          <w:p w14:paraId="4D39D201" w14:textId="77777777" w:rsidR="00110353" w:rsidRPr="00AF3222" w:rsidRDefault="00110353" w:rsidP="00936563">
            <w:pPr>
              <w:spacing w:line="240" w:lineRule="auto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F3222">
              <w:rPr>
                <w:color w:val="000000"/>
                <w:sz w:val="28"/>
                <w:szCs w:val="28"/>
                <w:lang w:val="uk-UA"/>
              </w:rPr>
              <w:t>ЗК</w:t>
            </w:r>
            <w:proofErr w:type="spellEnd"/>
            <w:r w:rsidRPr="00AF3222">
              <w:rPr>
                <w:color w:val="000000"/>
                <w:sz w:val="28"/>
                <w:szCs w:val="28"/>
                <w:lang w:val="uk-UA"/>
              </w:rPr>
              <w:t xml:space="preserve"> 4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3E3A5764" w14:textId="77777777" w:rsidR="00110353" w:rsidRPr="00AF3222" w:rsidRDefault="00110353" w:rsidP="0058289D">
            <w:pPr>
              <w:spacing w:line="240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*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5F3767CD" w14:textId="77777777" w:rsidR="00110353" w:rsidRPr="00AF3222" w:rsidRDefault="00110353" w:rsidP="0058289D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14:paraId="6B960075" w14:textId="77777777" w:rsidR="00110353" w:rsidRPr="00AF3222" w:rsidRDefault="00110353" w:rsidP="0058289D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14:paraId="749C724D" w14:textId="77777777" w:rsidR="00110353" w:rsidRPr="00AF3222" w:rsidRDefault="00110353" w:rsidP="0058289D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14:paraId="30D9E018" w14:textId="77777777" w:rsidR="00110353" w:rsidRPr="00AF3222" w:rsidRDefault="00110353" w:rsidP="0058289D">
            <w:pPr>
              <w:spacing w:line="240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F3222">
              <w:rPr>
                <w:sz w:val="28"/>
                <w:szCs w:val="28"/>
                <w:lang w:val="uk-UA"/>
              </w:rPr>
              <w:t>*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3176D6C1" w14:textId="7548B15C" w:rsidR="00110353" w:rsidRPr="00AF3222" w:rsidRDefault="00110353" w:rsidP="0058289D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14:paraId="37198261" w14:textId="77777777" w:rsidR="00110353" w:rsidRPr="00AF3222" w:rsidRDefault="00110353" w:rsidP="0058289D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AF3222">
              <w:rPr>
                <w:sz w:val="28"/>
                <w:szCs w:val="28"/>
                <w:lang w:val="uk-UA"/>
              </w:rPr>
              <w:t>*</w:t>
            </w:r>
          </w:p>
        </w:tc>
      </w:tr>
      <w:tr w:rsidR="00110353" w:rsidRPr="00E366A2" w14:paraId="6AC1C909" w14:textId="77777777" w:rsidTr="00484501">
        <w:trPr>
          <w:trHeight w:val="566"/>
          <w:jc w:val="center"/>
        </w:trPr>
        <w:tc>
          <w:tcPr>
            <w:tcW w:w="1114" w:type="pct"/>
            <w:shd w:val="clear" w:color="auto" w:fill="auto"/>
          </w:tcPr>
          <w:p w14:paraId="1C31D5F5" w14:textId="77777777" w:rsidR="00110353" w:rsidRPr="00AF3222" w:rsidRDefault="00110353" w:rsidP="00936563">
            <w:pPr>
              <w:spacing w:line="240" w:lineRule="auto"/>
              <w:rPr>
                <w:sz w:val="28"/>
                <w:szCs w:val="28"/>
                <w:lang w:val="uk-UA"/>
              </w:rPr>
            </w:pPr>
            <w:proofErr w:type="spellStart"/>
            <w:r w:rsidRPr="00AF3222">
              <w:rPr>
                <w:color w:val="000000"/>
                <w:sz w:val="28"/>
                <w:szCs w:val="28"/>
                <w:lang w:val="uk-UA"/>
              </w:rPr>
              <w:t>СК</w:t>
            </w:r>
            <w:proofErr w:type="spellEnd"/>
            <w:r w:rsidRPr="00AF3222">
              <w:rPr>
                <w:color w:val="000000"/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3EE9D0CD" w14:textId="77777777" w:rsidR="00110353" w:rsidRPr="00AF3222" w:rsidRDefault="00110353" w:rsidP="0058289D">
            <w:pPr>
              <w:spacing w:line="240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*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2AFC162D" w14:textId="77777777" w:rsidR="00110353" w:rsidRPr="00AF3222" w:rsidRDefault="00110353" w:rsidP="0058289D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14:paraId="23EB7DB0" w14:textId="77777777" w:rsidR="00110353" w:rsidRPr="00AF3222" w:rsidRDefault="00110353" w:rsidP="0058289D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14:paraId="1C418B67" w14:textId="77777777" w:rsidR="00110353" w:rsidRPr="00AF3222" w:rsidRDefault="00110353" w:rsidP="0058289D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14:paraId="198DA651" w14:textId="158E97DB" w:rsidR="00110353" w:rsidRPr="00AF3222" w:rsidRDefault="00110353" w:rsidP="0058289D">
            <w:pPr>
              <w:spacing w:line="240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14:paraId="6A32383B" w14:textId="77777777" w:rsidR="00110353" w:rsidRPr="00AF3222" w:rsidRDefault="00110353" w:rsidP="0058289D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AF3222">
              <w:rPr>
                <w:sz w:val="28"/>
                <w:szCs w:val="28"/>
                <w:lang w:val="uk-UA"/>
              </w:rPr>
              <w:t>*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23A4223A" w14:textId="77777777" w:rsidR="00110353" w:rsidRPr="00AF3222" w:rsidRDefault="00110353" w:rsidP="0058289D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AF3222">
              <w:rPr>
                <w:sz w:val="28"/>
                <w:szCs w:val="28"/>
                <w:lang w:val="uk-UA"/>
              </w:rPr>
              <w:t>*</w:t>
            </w:r>
          </w:p>
        </w:tc>
      </w:tr>
      <w:tr w:rsidR="00110353" w:rsidRPr="00E366A2" w14:paraId="39135198" w14:textId="77777777" w:rsidTr="00484501">
        <w:trPr>
          <w:trHeight w:val="533"/>
          <w:jc w:val="center"/>
        </w:trPr>
        <w:tc>
          <w:tcPr>
            <w:tcW w:w="1114" w:type="pct"/>
            <w:shd w:val="clear" w:color="auto" w:fill="auto"/>
          </w:tcPr>
          <w:p w14:paraId="274A406D" w14:textId="77777777" w:rsidR="00110353" w:rsidRPr="00AF3222" w:rsidRDefault="00110353" w:rsidP="00936563">
            <w:pPr>
              <w:spacing w:line="240" w:lineRule="auto"/>
              <w:rPr>
                <w:sz w:val="28"/>
                <w:szCs w:val="28"/>
                <w:lang w:val="uk-UA"/>
              </w:rPr>
            </w:pPr>
            <w:proofErr w:type="spellStart"/>
            <w:r w:rsidRPr="00AF3222">
              <w:rPr>
                <w:color w:val="000000"/>
                <w:sz w:val="28"/>
                <w:szCs w:val="28"/>
                <w:lang w:val="uk-UA"/>
              </w:rPr>
              <w:t>СК</w:t>
            </w:r>
            <w:proofErr w:type="spellEnd"/>
            <w:r w:rsidRPr="00AF3222">
              <w:rPr>
                <w:color w:val="000000"/>
                <w:sz w:val="28"/>
                <w:szCs w:val="28"/>
                <w:lang w:val="uk-UA"/>
              </w:rPr>
              <w:t xml:space="preserve"> 2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66966D7D" w14:textId="77777777" w:rsidR="00110353" w:rsidRPr="00AF3222" w:rsidRDefault="00110353" w:rsidP="0058289D">
            <w:pPr>
              <w:spacing w:line="240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14:paraId="33F330B9" w14:textId="77777777" w:rsidR="00110353" w:rsidRPr="00AF3222" w:rsidRDefault="00110353" w:rsidP="0058289D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AF3222">
              <w:rPr>
                <w:sz w:val="28"/>
                <w:szCs w:val="28"/>
                <w:lang w:val="uk-UA"/>
              </w:rPr>
              <w:t>*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13A0FAA8" w14:textId="77777777" w:rsidR="00110353" w:rsidRPr="00AF3222" w:rsidRDefault="00110353" w:rsidP="0058289D">
            <w:pPr>
              <w:spacing w:line="240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14:paraId="21BCC385" w14:textId="77777777" w:rsidR="00110353" w:rsidRPr="00AF3222" w:rsidRDefault="00110353" w:rsidP="0058289D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14:paraId="61A5798A" w14:textId="77777777" w:rsidR="00110353" w:rsidRPr="00AF3222" w:rsidRDefault="00110353" w:rsidP="0058289D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14:paraId="24349420" w14:textId="77777777" w:rsidR="00110353" w:rsidRPr="00AF3222" w:rsidRDefault="00110353" w:rsidP="0058289D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AF3222">
              <w:rPr>
                <w:sz w:val="28"/>
                <w:szCs w:val="28"/>
                <w:lang w:val="uk-UA"/>
              </w:rPr>
              <w:t>*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1023662C" w14:textId="77777777" w:rsidR="00110353" w:rsidRPr="00AF3222" w:rsidRDefault="00110353" w:rsidP="0058289D">
            <w:pPr>
              <w:spacing w:line="240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10353" w:rsidRPr="00E366A2" w14:paraId="74EB97C3" w14:textId="77777777" w:rsidTr="00484501">
        <w:trPr>
          <w:trHeight w:val="533"/>
          <w:jc w:val="center"/>
        </w:trPr>
        <w:tc>
          <w:tcPr>
            <w:tcW w:w="1114" w:type="pct"/>
            <w:shd w:val="clear" w:color="auto" w:fill="auto"/>
          </w:tcPr>
          <w:p w14:paraId="352E031F" w14:textId="77777777" w:rsidR="00110353" w:rsidRPr="00AF3222" w:rsidRDefault="00110353" w:rsidP="00936563">
            <w:pPr>
              <w:spacing w:line="240" w:lineRule="auto"/>
              <w:rPr>
                <w:sz w:val="28"/>
                <w:szCs w:val="28"/>
                <w:lang w:val="uk-UA"/>
              </w:rPr>
            </w:pPr>
            <w:proofErr w:type="spellStart"/>
            <w:r w:rsidRPr="00AF3222">
              <w:rPr>
                <w:color w:val="000000"/>
                <w:sz w:val="28"/>
                <w:szCs w:val="28"/>
                <w:lang w:val="uk-UA"/>
              </w:rPr>
              <w:t>СК</w:t>
            </w:r>
            <w:proofErr w:type="spellEnd"/>
            <w:r w:rsidRPr="00AF3222">
              <w:rPr>
                <w:color w:val="000000"/>
                <w:sz w:val="28"/>
                <w:szCs w:val="28"/>
                <w:lang w:val="uk-UA"/>
              </w:rPr>
              <w:t xml:space="preserve"> 3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413A7A01" w14:textId="77777777" w:rsidR="00110353" w:rsidRPr="00AF3222" w:rsidRDefault="00110353" w:rsidP="0058289D">
            <w:pPr>
              <w:spacing w:line="240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14:paraId="7B67459C" w14:textId="77777777" w:rsidR="00110353" w:rsidRPr="00AF3222" w:rsidRDefault="00110353" w:rsidP="0058289D">
            <w:pPr>
              <w:spacing w:line="240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F3222">
              <w:rPr>
                <w:sz w:val="28"/>
                <w:szCs w:val="28"/>
                <w:lang w:val="uk-UA"/>
              </w:rPr>
              <w:t>*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43E67C4A" w14:textId="77777777" w:rsidR="00110353" w:rsidRPr="00AF3222" w:rsidRDefault="00110353" w:rsidP="0058289D">
            <w:pPr>
              <w:spacing w:line="240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14:paraId="7C3AFE38" w14:textId="07C71408" w:rsidR="00110353" w:rsidRPr="00AF3222" w:rsidRDefault="00900629" w:rsidP="0058289D">
            <w:pPr>
              <w:spacing w:line="240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*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7E37944A" w14:textId="77777777" w:rsidR="00110353" w:rsidRPr="00AF3222" w:rsidRDefault="00110353" w:rsidP="0058289D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14:paraId="3540D518" w14:textId="77777777" w:rsidR="00110353" w:rsidRPr="00AF3222" w:rsidRDefault="00110353" w:rsidP="0058289D">
            <w:pPr>
              <w:spacing w:line="240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*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133BB717" w14:textId="77777777" w:rsidR="00110353" w:rsidRPr="00AF3222" w:rsidRDefault="00110353" w:rsidP="0058289D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10353" w:rsidRPr="00E366A2" w14:paraId="7ABD5C26" w14:textId="77777777" w:rsidTr="00484501">
        <w:trPr>
          <w:trHeight w:val="533"/>
          <w:jc w:val="center"/>
        </w:trPr>
        <w:tc>
          <w:tcPr>
            <w:tcW w:w="1114" w:type="pct"/>
            <w:shd w:val="clear" w:color="auto" w:fill="auto"/>
          </w:tcPr>
          <w:p w14:paraId="0D2A0CB4" w14:textId="77777777" w:rsidR="00110353" w:rsidRPr="00AF3222" w:rsidRDefault="00110353" w:rsidP="00936563">
            <w:pPr>
              <w:spacing w:line="240" w:lineRule="auto"/>
              <w:rPr>
                <w:sz w:val="28"/>
                <w:szCs w:val="28"/>
                <w:lang w:val="uk-UA"/>
              </w:rPr>
            </w:pPr>
            <w:proofErr w:type="spellStart"/>
            <w:r w:rsidRPr="00AF3222">
              <w:rPr>
                <w:color w:val="000000"/>
                <w:sz w:val="28"/>
                <w:szCs w:val="28"/>
                <w:lang w:val="uk-UA"/>
              </w:rPr>
              <w:t>СК</w:t>
            </w:r>
            <w:proofErr w:type="spellEnd"/>
            <w:r w:rsidRPr="00AF3222">
              <w:rPr>
                <w:color w:val="000000"/>
                <w:sz w:val="28"/>
                <w:szCs w:val="28"/>
                <w:lang w:val="uk-UA"/>
              </w:rPr>
              <w:t xml:space="preserve"> 4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2136086B" w14:textId="77777777" w:rsidR="00110353" w:rsidRPr="00AF3222" w:rsidRDefault="00110353" w:rsidP="0058289D">
            <w:pPr>
              <w:spacing w:line="240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14:paraId="30EDBF19" w14:textId="77777777" w:rsidR="00110353" w:rsidRPr="00AF3222" w:rsidRDefault="00110353" w:rsidP="0058289D">
            <w:pPr>
              <w:spacing w:line="240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14:paraId="2BC8EDD6" w14:textId="77777777" w:rsidR="00110353" w:rsidRPr="00AF3222" w:rsidRDefault="00110353" w:rsidP="0058289D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AF3222">
              <w:rPr>
                <w:sz w:val="28"/>
                <w:szCs w:val="28"/>
                <w:lang w:val="uk-UA"/>
              </w:rPr>
              <w:t>*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5658F6B8" w14:textId="771B6C6D" w:rsidR="00110353" w:rsidRPr="00AF3222" w:rsidRDefault="00110353" w:rsidP="0058289D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14:paraId="2DFDD1BA" w14:textId="77777777" w:rsidR="00110353" w:rsidRPr="00AF3222" w:rsidRDefault="00110353" w:rsidP="0058289D">
            <w:pPr>
              <w:spacing w:line="240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F3222">
              <w:rPr>
                <w:sz w:val="28"/>
                <w:szCs w:val="28"/>
                <w:lang w:val="uk-UA"/>
              </w:rPr>
              <w:t>*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7D63A116" w14:textId="77777777" w:rsidR="00110353" w:rsidRPr="00AF3222" w:rsidRDefault="00110353" w:rsidP="0058289D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14:paraId="7227C4FF" w14:textId="77777777" w:rsidR="00110353" w:rsidRPr="00AF3222" w:rsidRDefault="00110353" w:rsidP="0058289D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AF3222">
              <w:rPr>
                <w:sz w:val="28"/>
                <w:szCs w:val="28"/>
                <w:lang w:val="uk-UA"/>
              </w:rPr>
              <w:t>*</w:t>
            </w:r>
          </w:p>
        </w:tc>
      </w:tr>
      <w:tr w:rsidR="00110353" w:rsidRPr="00E366A2" w14:paraId="1AB1ECF1" w14:textId="77777777" w:rsidTr="00484501">
        <w:trPr>
          <w:trHeight w:val="533"/>
          <w:jc w:val="center"/>
        </w:trPr>
        <w:tc>
          <w:tcPr>
            <w:tcW w:w="1114" w:type="pct"/>
            <w:shd w:val="clear" w:color="auto" w:fill="auto"/>
          </w:tcPr>
          <w:p w14:paraId="4D852533" w14:textId="77777777" w:rsidR="00110353" w:rsidRPr="00AF3222" w:rsidRDefault="00110353" w:rsidP="00936563">
            <w:pPr>
              <w:spacing w:line="240" w:lineRule="auto"/>
              <w:rPr>
                <w:sz w:val="28"/>
                <w:szCs w:val="28"/>
                <w:lang w:val="uk-UA"/>
              </w:rPr>
            </w:pPr>
            <w:proofErr w:type="spellStart"/>
            <w:r w:rsidRPr="00AF3222">
              <w:rPr>
                <w:color w:val="000000"/>
                <w:sz w:val="28"/>
                <w:szCs w:val="28"/>
                <w:lang w:val="uk-UA"/>
              </w:rPr>
              <w:t>СК</w:t>
            </w:r>
            <w:proofErr w:type="spellEnd"/>
            <w:r w:rsidRPr="00AF3222">
              <w:rPr>
                <w:color w:val="000000"/>
                <w:sz w:val="28"/>
                <w:szCs w:val="28"/>
                <w:lang w:val="uk-UA"/>
              </w:rPr>
              <w:t xml:space="preserve"> 5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07F0F810" w14:textId="7B583551" w:rsidR="00110353" w:rsidRPr="00AF3222" w:rsidRDefault="00110353" w:rsidP="0058289D">
            <w:pPr>
              <w:spacing w:line="240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14:paraId="42692BD2" w14:textId="77777777" w:rsidR="00110353" w:rsidRPr="00AF3222" w:rsidRDefault="00110353" w:rsidP="0058289D">
            <w:pPr>
              <w:spacing w:line="240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14:paraId="57C2DEFF" w14:textId="02027065" w:rsidR="00110353" w:rsidRPr="00AF3222" w:rsidRDefault="00900629" w:rsidP="0058289D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*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69F1AFF4" w14:textId="77777777" w:rsidR="00110353" w:rsidRPr="00AF3222" w:rsidRDefault="00110353" w:rsidP="0058289D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14:paraId="77F8233E" w14:textId="77777777" w:rsidR="00110353" w:rsidRPr="00AF3222" w:rsidRDefault="00110353" w:rsidP="0058289D">
            <w:pPr>
              <w:spacing w:line="240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F3222">
              <w:rPr>
                <w:sz w:val="28"/>
                <w:szCs w:val="28"/>
                <w:lang w:val="uk-UA"/>
              </w:rPr>
              <w:t>*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056CE82E" w14:textId="19E95AA8" w:rsidR="00110353" w:rsidRPr="00AF3222" w:rsidRDefault="00110353" w:rsidP="0058289D">
            <w:pPr>
              <w:spacing w:line="240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14:paraId="3E13DA7E" w14:textId="77777777" w:rsidR="00110353" w:rsidRPr="00AF3222" w:rsidRDefault="00110353" w:rsidP="0058289D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AF3222">
              <w:rPr>
                <w:sz w:val="28"/>
                <w:szCs w:val="28"/>
                <w:lang w:val="uk-UA"/>
              </w:rPr>
              <w:t>*</w:t>
            </w:r>
          </w:p>
        </w:tc>
      </w:tr>
      <w:tr w:rsidR="00110353" w:rsidRPr="00E366A2" w14:paraId="26538F04" w14:textId="77777777" w:rsidTr="00484501">
        <w:trPr>
          <w:trHeight w:val="533"/>
          <w:jc w:val="center"/>
        </w:trPr>
        <w:tc>
          <w:tcPr>
            <w:tcW w:w="1114" w:type="pct"/>
            <w:shd w:val="clear" w:color="auto" w:fill="auto"/>
          </w:tcPr>
          <w:p w14:paraId="36DB92DF" w14:textId="77777777" w:rsidR="00110353" w:rsidRPr="00AF3222" w:rsidRDefault="00110353" w:rsidP="00936563">
            <w:pPr>
              <w:spacing w:line="240" w:lineRule="auto"/>
              <w:rPr>
                <w:sz w:val="28"/>
                <w:szCs w:val="28"/>
                <w:lang w:val="uk-UA"/>
              </w:rPr>
            </w:pPr>
            <w:proofErr w:type="spellStart"/>
            <w:r w:rsidRPr="00AF3222">
              <w:rPr>
                <w:color w:val="000000"/>
                <w:sz w:val="28"/>
                <w:szCs w:val="28"/>
                <w:lang w:val="uk-UA"/>
              </w:rPr>
              <w:t>СК</w:t>
            </w:r>
            <w:proofErr w:type="spellEnd"/>
            <w:r w:rsidRPr="00AF3222">
              <w:rPr>
                <w:color w:val="000000"/>
                <w:sz w:val="28"/>
                <w:szCs w:val="28"/>
                <w:lang w:val="uk-UA"/>
              </w:rPr>
              <w:t xml:space="preserve"> 6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209E4D21" w14:textId="77777777" w:rsidR="00110353" w:rsidRPr="00AF3222" w:rsidRDefault="00110353" w:rsidP="0058289D">
            <w:pPr>
              <w:spacing w:line="240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14:paraId="7401B5D7" w14:textId="77777777" w:rsidR="00110353" w:rsidRPr="00AF3222" w:rsidRDefault="00110353" w:rsidP="0058289D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14:paraId="00A9E48F" w14:textId="64F9823F" w:rsidR="00110353" w:rsidRPr="00AF3222" w:rsidRDefault="00110353" w:rsidP="0058289D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14:paraId="10B1E159" w14:textId="77777777" w:rsidR="00110353" w:rsidRPr="00AF3222" w:rsidRDefault="00110353" w:rsidP="0058289D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AF3222">
              <w:rPr>
                <w:sz w:val="28"/>
                <w:szCs w:val="28"/>
                <w:lang w:val="uk-UA"/>
              </w:rPr>
              <w:t>*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131ECAEF" w14:textId="77777777" w:rsidR="00110353" w:rsidRPr="00AF3222" w:rsidRDefault="00110353" w:rsidP="0058289D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14:paraId="1F5BE943" w14:textId="77777777" w:rsidR="00110353" w:rsidRPr="00AF3222" w:rsidRDefault="00110353" w:rsidP="0058289D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*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2410748A" w14:textId="77777777" w:rsidR="00110353" w:rsidRPr="00AF3222" w:rsidRDefault="00110353" w:rsidP="0058289D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AF3222">
              <w:rPr>
                <w:sz w:val="28"/>
                <w:szCs w:val="28"/>
                <w:lang w:val="uk-UA"/>
              </w:rPr>
              <w:t>*</w:t>
            </w:r>
          </w:p>
        </w:tc>
      </w:tr>
      <w:tr w:rsidR="00110353" w:rsidRPr="00E366A2" w14:paraId="37CF0FBF" w14:textId="77777777" w:rsidTr="00484501">
        <w:trPr>
          <w:trHeight w:val="566"/>
          <w:jc w:val="center"/>
        </w:trPr>
        <w:tc>
          <w:tcPr>
            <w:tcW w:w="1114" w:type="pct"/>
            <w:shd w:val="clear" w:color="auto" w:fill="auto"/>
          </w:tcPr>
          <w:p w14:paraId="6EA2431C" w14:textId="77777777" w:rsidR="00110353" w:rsidRPr="00AF3222" w:rsidRDefault="00110353" w:rsidP="00936563">
            <w:pPr>
              <w:spacing w:line="240" w:lineRule="auto"/>
              <w:rPr>
                <w:sz w:val="28"/>
                <w:szCs w:val="28"/>
                <w:lang w:val="uk-UA"/>
              </w:rPr>
            </w:pPr>
            <w:proofErr w:type="spellStart"/>
            <w:r w:rsidRPr="00AF3222">
              <w:rPr>
                <w:color w:val="000000"/>
                <w:sz w:val="28"/>
                <w:szCs w:val="28"/>
                <w:lang w:val="uk-UA"/>
              </w:rPr>
              <w:t>СК</w:t>
            </w:r>
            <w:proofErr w:type="spellEnd"/>
            <w:r w:rsidRPr="00AF3222">
              <w:rPr>
                <w:color w:val="000000"/>
                <w:sz w:val="28"/>
                <w:szCs w:val="28"/>
                <w:lang w:val="uk-UA"/>
              </w:rPr>
              <w:t xml:space="preserve"> 7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61F589A2" w14:textId="77777777" w:rsidR="00110353" w:rsidRPr="00AF3222" w:rsidRDefault="00110353" w:rsidP="0058289D">
            <w:pPr>
              <w:spacing w:line="240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14:paraId="23AE0935" w14:textId="7BC8C4CA" w:rsidR="00110353" w:rsidRPr="00AF3222" w:rsidRDefault="00110353" w:rsidP="0058289D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14:paraId="66A40BAC" w14:textId="77777777" w:rsidR="00110353" w:rsidRPr="00AF3222" w:rsidRDefault="00110353" w:rsidP="0058289D">
            <w:pPr>
              <w:spacing w:line="240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14:paraId="3E60A205" w14:textId="77777777" w:rsidR="00110353" w:rsidRPr="00AF3222" w:rsidRDefault="00110353" w:rsidP="0058289D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AF3222">
              <w:rPr>
                <w:sz w:val="28"/>
                <w:szCs w:val="28"/>
                <w:lang w:val="uk-UA"/>
              </w:rPr>
              <w:t>*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1C34802C" w14:textId="61D08336" w:rsidR="00110353" w:rsidRPr="00AF3222" w:rsidRDefault="00426A90" w:rsidP="0058289D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AF3222">
              <w:rPr>
                <w:sz w:val="28"/>
                <w:szCs w:val="28"/>
                <w:lang w:val="uk-UA"/>
              </w:rPr>
              <w:t>*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2525D01C" w14:textId="77777777" w:rsidR="00110353" w:rsidRPr="00AF3222" w:rsidRDefault="00110353" w:rsidP="0058289D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AF3222">
              <w:rPr>
                <w:sz w:val="28"/>
                <w:szCs w:val="28"/>
                <w:lang w:val="uk-UA"/>
              </w:rPr>
              <w:t>*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36AD7786" w14:textId="448C9F85" w:rsidR="00110353" w:rsidRPr="00AF3222" w:rsidRDefault="00110353" w:rsidP="0058289D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84501" w:rsidRPr="00E366A2" w14:paraId="4908CF13" w14:textId="77777777" w:rsidTr="00484501">
        <w:trPr>
          <w:trHeight w:val="566"/>
          <w:jc w:val="center"/>
        </w:trPr>
        <w:tc>
          <w:tcPr>
            <w:tcW w:w="1114" w:type="pct"/>
            <w:shd w:val="clear" w:color="auto" w:fill="auto"/>
          </w:tcPr>
          <w:p w14:paraId="1D9BD17B" w14:textId="77777777" w:rsidR="00484501" w:rsidRPr="00AF3222" w:rsidRDefault="00484501" w:rsidP="00936563">
            <w:pPr>
              <w:spacing w:line="240" w:lineRule="auto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СК8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7DC00CE8" w14:textId="10CA754C" w:rsidR="00484501" w:rsidRPr="00AF3222" w:rsidRDefault="00484501" w:rsidP="0058289D">
            <w:pPr>
              <w:spacing w:line="240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14:paraId="4BBC2D72" w14:textId="4C7304CD" w:rsidR="00484501" w:rsidRDefault="00484501" w:rsidP="0058289D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AF3222">
              <w:rPr>
                <w:sz w:val="28"/>
                <w:szCs w:val="28"/>
                <w:lang w:val="uk-UA"/>
              </w:rPr>
              <w:t>*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0D285059" w14:textId="77777777" w:rsidR="00484501" w:rsidRPr="00AF3222" w:rsidRDefault="00484501" w:rsidP="0058289D">
            <w:pPr>
              <w:spacing w:line="240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14:paraId="5E9F2951" w14:textId="738C014A" w:rsidR="00484501" w:rsidRPr="00AF3222" w:rsidRDefault="00484501" w:rsidP="0058289D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*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1B00F11A" w14:textId="77777777" w:rsidR="00484501" w:rsidRPr="00AF3222" w:rsidRDefault="00484501" w:rsidP="0058289D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14:paraId="0E2E42C6" w14:textId="58B0DB16" w:rsidR="00484501" w:rsidRPr="00AF3222" w:rsidRDefault="00484501" w:rsidP="0058289D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AF3222">
              <w:rPr>
                <w:sz w:val="28"/>
                <w:szCs w:val="28"/>
                <w:lang w:val="uk-UA"/>
              </w:rPr>
              <w:t>*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1FC44E9E" w14:textId="17469CEA" w:rsidR="00484501" w:rsidRPr="00AF3222" w:rsidRDefault="00484501" w:rsidP="0058289D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10353" w:rsidRPr="00E366A2" w14:paraId="36759C8D" w14:textId="77777777" w:rsidTr="00484501">
        <w:trPr>
          <w:trHeight w:val="566"/>
          <w:jc w:val="center"/>
        </w:trPr>
        <w:tc>
          <w:tcPr>
            <w:tcW w:w="1114" w:type="pct"/>
            <w:shd w:val="clear" w:color="auto" w:fill="auto"/>
          </w:tcPr>
          <w:p w14:paraId="71FCF746" w14:textId="77777777" w:rsidR="00110353" w:rsidRPr="00AF3222" w:rsidRDefault="00110353" w:rsidP="00936563">
            <w:pPr>
              <w:spacing w:line="240" w:lineRule="auto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СК9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10A71D70" w14:textId="77777777" w:rsidR="00110353" w:rsidRPr="00AF3222" w:rsidRDefault="00110353" w:rsidP="0058289D">
            <w:pPr>
              <w:spacing w:line="240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14:paraId="7620FF77" w14:textId="77777777" w:rsidR="00110353" w:rsidRDefault="00110353" w:rsidP="0058289D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*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6AF577C2" w14:textId="77777777" w:rsidR="00110353" w:rsidRPr="00AF3222" w:rsidRDefault="00110353" w:rsidP="0058289D">
            <w:pPr>
              <w:spacing w:line="240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14:paraId="66002D4F" w14:textId="77777777" w:rsidR="00110353" w:rsidRPr="00AF3222" w:rsidRDefault="00110353" w:rsidP="0058289D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*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2FD715D4" w14:textId="77777777" w:rsidR="00110353" w:rsidRPr="00AF3222" w:rsidRDefault="00110353" w:rsidP="0058289D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14:paraId="696D2F98" w14:textId="00C91E1F" w:rsidR="00110353" w:rsidRPr="00AF3222" w:rsidRDefault="00110353" w:rsidP="0058289D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14:paraId="1CC7C24C" w14:textId="77777777" w:rsidR="00110353" w:rsidRPr="00AF3222" w:rsidRDefault="00110353" w:rsidP="0058289D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10353" w:rsidRPr="00E366A2" w14:paraId="3CE0B410" w14:textId="77777777" w:rsidTr="00484501">
        <w:trPr>
          <w:trHeight w:val="566"/>
          <w:jc w:val="center"/>
        </w:trPr>
        <w:tc>
          <w:tcPr>
            <w:tcW w:w="1114" w:type="pct"/>
            <w:shd w:val="clear" w:color="auto" w:fill="auto"/>
          </w:tcPr>
          <w:p w14:paraId="590396E0" w14:textId="77777777" w:rsidR="00110353" w:rsidRPr="00AF3222" w:rsidRDefault="00110353" w:rsidP="00936563">
            <w:pPr>
              <w:spacing w:line="240" w:lineRule="auto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СК10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79BFFE6A" w14:textId="77777777" w:rsidR="00110353" w:rsidRPr="00AF3222" w:rsidRDefault="00110353" w:rsidP="0058289D">
            <w:pPr>
              <w:spacing w:line="240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*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5590300D" w14:textId="77777777" w:rsidR="00110353" w:rsidRDefault="00110353" w:rsidP="0058289D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14:paraId="17905331" w14:textId="77777777" w:rsidR="00110353" w:rsidRPr="00AF3222" w:rsidRDefault="00110353" w:rsidP="0058289D">
            <w:pPr>
              <w:spacing w:line="240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*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16D44AEE" w14:textId="77777777" w:rsidR="00110353" w:rsidRPr="00AF3222" w:rsidRDefault="00110353" w:rsidP="0058289D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14:paraId="694B54EA" w14:textId="77777777" w:rsidR="00110353" w:rsidRPr="00AF3222" w:rsidRDefault="00110353" w:rsidP="0058289D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*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0A0587A7" w14:textId="77777777" w:rsidR="00110353" w:rsidRPr="00AF3222" w:rsidRDefault="00110353" w:rsidP="0058289D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*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1131C1B3" w14:textId="77777777" w:rsidR="00110353" w:rsidRPr="00AF3222" w:rsidRDefault="00110353" w:rsidP="0058289D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14:paraId="1368A0F5" w14:textId="77777777" w:rsidR="00F77BBF" w:rsidRPr="00E366A2" w:rsidRDefault="00F77BBF" w:rsidP="00F77BBF">
      <w:pPr>
        <w:pStyle w:val="a0"/>
        <w:spacing w:line="240" w:lineRule="auto"/>
        <w:rPr>
          <w:sz w:val="28"/>
          <w:szCs w:val="28"/>
          <w:lang w:val="uk-UA"/>
        </w:rPr>
      </w:pPr>
    </w:p>
    <w:p w14:paraId="2FF393FF" w14:textId="77777777" w:rsidR="00336801" w:rsidRPr="00E366A2" w:rsidRDefault="00336801" w:rsidP="001370E9">
      <w:pPr>
        <w:autoSpaceDE w:val="0"/>
        <w:autoSpaceDN w:val="0"/>
        <w:adjustRightInd w:val="0"/>
        <w:spacing w:line="240" w:lineRule="auto"/>
        <w:rPr>
          <w:b/>
          <w:bCs/>
          <w:spacing w:val="-6"/>
          <w:sz w:val="28"/>
          <w:szCs w:val="28"/>
          <w:lang w:val="uk-UA"/>
        </w:rPr>
      </w:pPr>
    </w:p>
    <w:p w14:paraId="2E8171EF" w14:textId="77777777" w:rsidR="00336801" w:rsidRDefault="00336801" w:rsidP="001370E9">
      <w:pPr>
        <w:autoSpaceDE w:val="0"/>
        <w:autoSpaceDN w:val="0"/>
        <w:adjustRightInd w:val="0"/>
        <w:spacing w:line="240" w:lineRule="auto"/>
        <w:rPr>
          <w:b/>
          <w:bCs/>
          <w:spacing w:val="-6"/>
          <w:sz w:val="28"/>
          <w:szCs w:val="28"/>
          <w:lang w:val="uk-UA"/>
        </w:rPr>
      </w:pPr>
    </w:p>
    <w:p w14:paraId="36FC9E90" w14:textId="77777777" w:rsidR="00AF3222" w:rsidRDefault="00AF3222" w:rsidP="00AF3222">
      <w:pPr>
        <w:pStyle w:val="a0"/>
        <w:rPr>
          <w:lang w:val="uk-UA"/>
        </w:rPr>
      </w:pPr>
    </w:p>
    <w:p w14:paraId="145BD1C2" w14:textId="77777777" w:rsidR="00AF3222" w:rsidRDefault="00AF3222" w:rsidP="00AF3222">
      <w:pPr>
        <w:rPr>
          <w:lang w:val="uk-UA"/>
        </w:rPr>
      </w:pPr>
    </w:p>
    <w:p w14:paraId="218AB1FB" w14:textId="77777777" w:rsidR="00AF3222" w:rsidRDefault="00AF3222" w:rsidP="00AF3222">
      <w:pPr>
        <w:pStyle w:val="a0"/>
        <w:rPr>
          <w:lang w:val="uk-UA"/>
        </w:rPr>
      </w:pPr>
    </w:p>
    <w:p w14:paraId="60DAADFE" w14:textId="77777777" w:rsidR="00AF3222" w:rsidRDefault="00AF3222" w:rsidP="00AF3222">
      <w:pPr>
        <w:rPr>
          <w:lang w:val="uk-UA"/>
        </w:rPr>
      </w:pPr>
    </w:p>
    <w:p w14:paraId="4051D1E0" w14:textId="77777777" w:rsidR="00AF3222" w:rsidRDefault="00AF3222" w:rsidP="00AF3222">
      <w:pPr>
        <w:pStyle w:val="a0"/>
        <w:rPr>
          <w:lang w:val="uk-UA"/>
        </w:rPr>
      </w:pPr>
    </w:p>
    <w:p w14:paraId="1DED47BB" w14:textId="77777777" w:rsidR="00F77BBF" w:rsidRPr="00E366A2" w:rsidRDefault="006C59BF" w:rsidP="0080476D">
      <w:pPr>
        <w:autoSpaceDE w:val="0"/>
        <w:autoSpaceDN w:val="0"/>
        <w:adjustRightInd w:val="0"/>
        <w:spacing w:line="240" w:lineRule="auto"/>
        <w:jc w:val="left"/>
        <w:rPr>
          <w:b/>
          <w:bCs/>
          <w:spacing w:val="-6"/>
          <w:sz w:val="28"/>
          <w:szCs w:val="28"/>
          <w:lang w:val="uk-UA"/>
        </w:rPr>
      </w:pPr>
      <w:r>
        <w:rPr>
          <w:b/>
          <w:bCs/>
          <w:spacing w:val="-6"/>
          <w:sz w:val="28"/>
          <w:szCs w:val="28"/>
          <w:lang w:val="uk-UA"/>
        </w:rPr>
        <w:lastRenderedPageBreak/>
        <w:t>6</w:t>
      </w:r>
      <w:r w:rsidR="00F77BBF" w:rsidRPr="00E366A2">
        <w:rPr>
          <w:b/>
          <w:bCs/>
          <w:spacing w:val="-6"/>
          <w:sz w:val="28"/>
          <w:szCs w:val="28"/>
          <w:lang w:val="uk-UA"/>
        </w:rPr>
        <w:t>. Матриця забезпечення пр</w:t>
      </w:r>
      <w:r w:rsidR="00320350">
        <w:rPr>
          <w:b/>
          <w:bCs/>
          <w:spacing w:val="-6"/>
          <w:sz w:val="28"/>
          <w:szCs w:val="28"/>
          <w:lang w:val="uk-UA"/>
        </w:rPr>
        <w:t>ограмних результатів навчання (</w:t>
      </w:r>
      <w:proofErr w:type="spellStart"/>
      <w:r w:rsidR="00F77BBF" w:rsidRPr="00E366A2">
        <w:rPr>
          <w:b/>
          <w:bCs/>
          <w:spacing w:val="-6"/>
          <w:sz w:val="28"/>
          <w:szCs w:val="28"/>
          <w:lang w:val="uk-UA"/>
        </w:rPr>
        <w:t>РН</w:t>
      </w:r>
      <w:proofErr w:type="spellEnd"/>
      <w:r w:rsidR="00F77BBF" w:rsidRPr="00E366A2">
        <w:rPr>
          <w:b/>
          <w:bCs/>
          <w:spacing w:val="-6"/>
          <w:sz w:val="28"/>
          <w:szCs w:val="28"/>
          <w:lang w:val="uk-UA"/>
        </w:rPr>
        <w:t>)</w:t>
      </w:r>
      <w:r w:rsidR="001370E9" w:rsidRPr="00E366A2">
        <w:rPr>
          <w:b/>
          <w:bCs/>
          <w:spacing w:val="-6"/>
          <w:sz w:val="28"/>
          <w:szCs w:val="28"/>
          <w:lang w:val="uk-UA"/>
        </w:rPr>
        <w:t xml:space="preserve"> </w:t>
      </w:r>
      <w:r w:rsidR="00F77BBF" w:rsidRPr="00E366A2">
        <w:rPr>
          <w:b/>
          <w:bCs/>
          <w:spacing w:val="-6"/>
          <w:sz w:val="28"/>
          <w:szCs w:val="28"/>
          <w:lang w:val="uk-UA"/>
        </w:rPr>
        <w:t>відповідними компонентами освітньої програми</w:t>
      </w:r>
    </w:p>
    <w:p w14:paraId="32E5A41B" w14:textId="77777777" w:rsidR="00F77BBF" w:rsidRDefault="00F77BBF" w:rsidP="00F77BBF">
      <w:pPr>
        <w:spacing w:line="240" w:lineRule="auto"/>
        <w:rPr>
          <w:sz w:val="28"/>
          <w:szCs w:val="28"/>
          <w:lang w:val="uk-UA"/>
        </w:rPr>
      </w:pPr>
    </w:p>
    <w:p w14:paraId="2ED56B1D" w14:textId="77777777" w:rsidR="00AF3222" w:rsidRDefault="00AF3222" w:rsidP="00AF3222">
      <w:pPr>
        <w:pStyle w:val="a0"/>
        <w:rPr>
          <w:lang w:val="uk-UA"/>
        </w:rPr>
      </w:pPr>
    </w:p>
    <w:p w14:paraId="4C7B0011" w14:textId="77777777" w:rsidR="00AF3222" w:rsidRDefault="00AF3222" w:rsidP="00AF3222">
      <w:pPr>
        <w:rPr>
          <w:lang w:val="uk-UA"/>
        </w:rPr>
      </w:pPr>
    </w:p>
    <w:p w14:paraId="25BE5F6C" w14:textId="77777777" w:rsidR="00AF3222" w:rsidRPr="00AF3222" w:rsidRDefault="00AF3222" w:rsidP="00AF3222">
      <w:pPr>
        <w:pStyle w:val="a0"/>
        <w:rPr>
          <w:lang w:val="uk-UA"/>
        </w:rPr>
      </w:pPr>
    </w:p>
    <w:tbl>
      <w:tblPr>
        <w:tblW w:w="6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8"/>
        <w:gridCol w:w="745"/>
        <w:gridCol w:w="745"/>
        <w:gridCol w:w="745"/>
        <w:gridCol w:w="745"/>
        <w:gridCol w:w="745"/>
        <w:gridCol w:w="745"/>
        <w:gridCol w:w="745"/>
      </w:tblGrid>
      <w:tr w:rsidR="0080476D" w:rsidRPr="00E366A2" w14:paraId="24E9F21C" w14:textId="77777777" w:rsidTr="00AF3222">
        <w:trPr>
          <w:cantSplit/>
          <w:trHeight w:val="1134"/>
          <w:jc w:val="center"/>
        </w:trPr>
        <w:tc>
          <w:tcPr>
            <w:tcW w:w="1758" w:type="dxa"/>
            <w:shd w:val="clear" w:color="auto" w:fill="auto"/>
          </w:tcPr>
          <w:p w14:paraId="135F8482" w14:textId="77777777" w:rsidR="0080476D" w:rsidRPr="00AF3222" w:rsidRDefault="0080476D" w:rsidP="00320350">
            <w:pPr>
              <w:spacing w:line="480" w:lineRule="auto"/>
              <w:jc w:val="left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526B33A3" w14:textId="77777777" w:rsidR="0080476D" w:rsidRPr="00AF3222" w:rsidRDefault="0080476D" w:rsidP="00320350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AF3222">
              <w:rPr>
                <w:rFonts w:eastAsia="Calibri"/>
                <w:sz w:val="28"/>
                <w:szCs w:val="28"/>
                <w:lang w:val="uk-UA"/>
              </w:rPr>
              <w:t>ОК1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75A8C7D5" w14:textId="77777777" w:rsidR="0080476D" w:rsidRPr="00AF3222" w:rsidRDefault="0080476D" w:rsidP="00320350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AF3222">
              <w:rPr>
                <w:rFonts w:eastAsia="Calibri"/>
                <w:sz w:val="28"/>
                <w:szCs w:val="28"/>
                <w:lang w:val="uk-UA"/>
              </w:rPr>
              <w:t>ОК2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67072B7D" w14:textId="77777777" w:rsidR="0080476D" w:rsidRPr="00AF3222" w:rsidRDefault="0080476D" w:rsidP="00320350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AF3222">
              <w:rPr>
                <w:rFonts w:eastAsia="Calibri"/>
                <w:sz w:val="28"/>
                <w:szCs w:val="28"/>
                <w:lang w:val="uk-UA"/>
              </w:rPr>
              <w:t>ОК3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191C5705" w14:textId="77777777" w:rsidR="0080476D" w:rsidRPr="00AF3222" w:rsidRDefault="0080476D" w:rsidP="00320350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AF3222">
              <w:rPr>
                <w:rFonts w:eastAsia="Calibri"/>
                <w:sz w:val="28"/>
                <w:szCs w:val="28"/>
                <w:lang w:val="uk-UA"/>
              </w:rPr>
              <w:t>ОК4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6F4310E9" w14:textId="77777777" w:rsidR="0080476D" w:rsidRPr="00AF3222" w:rsidRDefault="0080476D" w:rsidP="00320350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AF3222">
              <w:rPr>
                <w:rFonts w:eastAsia="Calibri"/>
                <w:sz w:val="28"/>
                <w:szCs w:val="28"/>
                <w:lang w:val="uk-UA"/>
              </w:rPr>
              <w:t>ОК5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7AECC063" w14:textId="77777777" w:rsidR="0080476D" w:rsidRPr="00AF3222" w:rsidRDefault="0080476D" w:rsidP="00320350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AF3222">
              <w:rPr>
                <w:rFonts w:eastAsia="Calibri"/>
                <w:sz w:val="28"/>
                <w:szCs w:val="28"/>
                <w:lang w:val="uk-UA"/>
              </w:rPr>
              <w:t>ОК6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679D9F02" w14:textId="77777777" w:rsidR="0080476D" w:rsidRPr="00AF3222" w:rsidRDefault="0080476D" w:rsidP="00320350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AF3222">
              <w:rPr>
                <w:rFonts w:eastAsia="Calibri"/>
                <w:sz w:val="28"/>
                <w:szCs w:val="28"/>
                <w:lang w:val="uk-UA"/>
              </w:rPr>
              <w:t>ОК7</w:t>
            </w:r>
          </w:p>
        </w:tc>
      </w:tr>
      <w:tr w:rsidR="00320350" w:rsidRPr="00E366A2" w14:paraId="0DDF86C0" w14:textId="77777777" w:rsidTr="00AF3222">
        <w:trPr>
          <w:trHeight w:val="384"/>
          <w:jc w:val="center"/>
        </w:trPr>
        <w:tc>
          <w:tcPr>
            <w:tcW w:w="1758" w:type="dxa"/>
            <w:shd w:val="clear" w:color="auto" w:fill="auto"/>
            <w:vAlign w:val="bottom"/>
          </w:tcPr>
          <w:p w14:paraId="3DF9E29B" w14:textId="77777777" w:rsidR="00320350" w:rsidRPr="00AF3222" w:rsidRDefault="00320350" w:rsidP="00320350">
            <w:pPr>
              <w:spacing w:line="480" w:lineRule="auto"/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AF3222">
              <w:rPr>
                <w:rFonts w:eastAsia="Calibri"/>
                <w:sz w:val="28"/>
                <w:szCs w:val="28"/>
                <w:lang w:val="uk-UA"/>
              </w:rPr>
              <w:t>РН</w:t>
            </w:r>
            <w:proofErr w:type="spellEnd"/>
            <w:r w:rsidRPr="00AF3222">
              <w:rPr>
                <w:rFonts w:eastAsia="Calibri"/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36772442" w14:textId="1D3F14EC" w:rsidR="00320350" w:rsidRPr="00AF3222" w:rsidRDefault="00DB6825" w:rsidP="00320350">
            <w:pPr>
              <w:spacing w:line="480" w:lineRule="auto"/>
              <w:contextualSpacing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13B6CA8D" w14:textId="7CD89E55" w:rsidR="00320350" w:rsidRPr="00AF3222" w:rsidRDefault="00320350" w:rsidP="00320350">
            <w:pPr>
              <w:spacing w:line="480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66853D24" w14:textId="77777777" w:rsidR="00320350" w:rsidRPr="00AF3222" w:rsidRDefault="00320350" w:rsidP="00320350">
            <w:pPr>
              <w:spacing w:line="480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20877794" w14:textId="77777777" w:rsidR="00320350" w:rsidRPr="00AF3222" w:rsidRDefault="00320350" w:rsidP="00320350">
            <w:pPr>
              <w:spacing w:line="480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08033904" w14:textId="77777777" w:rsidR="00320350" w:rsidRPr="00AF3222" w:rsidRDefault="00320350" w:rsidP="00320350">
            <w:pPr>
              <w:spacing w:line="480" w:lineRule="auto"/>
              <w:contextualSpacing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AF3222">
              <w:rPr>
                <w:rFonts w:eastAsia="Calibri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7EAF1688" w14:textId="2F894C98" w:rsidR="00320350" w:rsidRPr="00AF3222" w:rsidRDefault="00320350" w:rsidP="00320350">
            <w:pPr>
              <w:spacing w:line="480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1E005592" w14:textId="2D562BB4" w:rsidR="00320350" w:rsidRPr="00AF3222" w:rsidRDefault="00320350" w:rsidP="00320350">
            <w:pPr>
              <w:spacing w:line="480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</w:p>
        </w:tc>
      </w:tr>
      <w:tr w:rsidR="00320350" w:rsidRPr="00E366A2" w14:paraId="6D26CB79" w14:textId="77777777" w:rsidTr="00AF3222">
        <w:trPr>
          <w:trHeight w:val="363"/>
          <w:jc w:val="center"/>
        </w:trPr>
        <w:tc>
          <w:tcPr>
            <w:tcW w:w="1758" w:type="dxa"/>
            <w:shd w:val="clear" w:color="auto" w:fill="auto"/>
            <w:vAlign w:val="bottom"/>
          </w:tcPr>
          <w:p w14:paraId="53413CE1" w14:textId="77777777" w:rsidR="00320350" w:rsidRPr="00AF3222" w:rsidRDefault="00320350" w:rsidP="00320350">
            <w:pPr>
              <w:spacing w:line="480" w:lineRule="auto"/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AF3222">
              <w:rPr>
                <w:rFonts w:eastAsia="Calibri"/>
                <w:sz w:val="28"/>
                <w:szCs w:val="28"/>
                <w:lang w:val="uk-UA"/>
              </w:rPr>
              <w:t>РН</w:t>
            </w:r>
            <w:proofErr w:type="spellEnd"/>
            <w:r w:rsidRPr="00AF3222">
              <w:rPr>
                <w:rFonts w:eastAsia="Calibri"/>
                <w:sz w:val="28"/>
                <w:szCs w:val="28"/>
                <w:lang w:val="uk-UA"/>
              </w:rPr>
              <w:t xml:space="preserve"> 2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08C9685F" w14:textId="77777777" w:rsidR="00320350" w:rsidRPr="00AF3222" w:rsidRDefault="00320350" w:rsidP="00320350">
            <w:pPr>
              <w:spacing w:line="480" w:lineRule="auto"/>
              <w:contextualSpacing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31B5B5D1" w14:textId="77777777" w:rsidR="00320350" w:rsidRPr="00AF3222" w:rsidRDefault="00320350" w:rsidP="00320350">
            <w:pPr>
              <w:spacing w:line="480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230CDA56" w14:textId="77777777" w:rsidR="00320350" w:rsidRPr="00AF3222" w:rsidRDefault="00320350" w:rsidP="00320350">
            <w:pPr>
              <w:spacing w:line="480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3F20CCB1" w14:textId="77777777" w:rsidR="00320350" w:rsidRPr="00AF3222" w:rsidRDefault="00320350" w:rsidP="00320350">
            <w:pPr>
              <w:spacing w:line="480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685965A9" w14:textId="77777777" w:rsidR="00320350" w:rsidRPr="00AF3222" w:rsidRDefault="00320350" w:rsidP="00320350">
            <w:pPr>
              <w:spacing w:line="480" w:lineRule="auto"/>
              <w:contextualSpacing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AF3222">
              <w:rPr>
                <w:rFonts w:eastAsia="Calibri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489DE98C" w14:textId="77777777" w:rsidR="00320350" w:rsidRPr="00AF3222" w:rsidRDefault="00320350" w:rsidP="00320350">
            <w:pPr>
              <w:spacing w:line="480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6D1581F0" w14:textId="5DD751A2" w:rsidR="00320350" w:rsidRPr="00AF3222" w:rsidRDefault="00DB6825" w:rsidP="00320350">
            <w:pPr>
              <w:spacing w:line="480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AF3222">
              <w:rPr>
                <w:rFonts w:eastAsia="Calibri"/>
                <w:b/>
                <w:bCs/>
                <w:sz w:val="28"/>
                <w:szCs w:val="28"/>
                <w:lang w:val="uk-UA"/>
              </w:rPr>
              <w:t>*</w:t>
            </w:r>
          </w:p>
        </w:tc>
      </w:tr>
      <w:tr w:rsidR="00320350" w:rsidRPr="00E366A2" w14:paraId="575F09DA" w14:textId="77777777" w:rsidTr="00AF3222">
        <w:trPr>
          <w:trHeight w:val="384"/>
          <w:jc w:val="center"/>
        </w:trPr>
        <w:tc>
          <w:tcPr>
            <w:tcW w:w="1758" w:type="dxa"/>
            <w:shd w:val="clear" w:color="auto" w:fill="auto"/>
            <w:vAlign w:val="bottom"/>
          </w:tcPr>
          <w:p w14:paraId="0458C165" w14:textId="77777777" w:rsidR="00320350" w:rsidRPr="00AF3222" w:rsidRDefault="00320350" w:rsidP="00320350">
            <w:pPr>
              <w:spacing w:line="480" w:lineRule="auto"/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AF3222">
              <w:rPr>
                <w:rFonts w:eastAsia="Calibri"/>
                <w:sz w:val="28"/>
                <w:szCs w:val="28"/>
                <w:lang w:val="uk-UA"/>
              </w:rPr>
              <w:t>РН</w:t>
            </w:r>
            <w:proofErr w:type="spellEnd"/>
            <w:r w:rsidRPr="00AF3222">
              <w:rPr>
                <w:rFonts w:eastAsia="Calibri"/>
                <w:sz w:val="28"/>
                <w:szCs w:val="28"/>
                <w:lang w:val="uk-UA"/>
              </w:rPr>
              <w:t xml:space="preserve"> 3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5BFFEA79" w14:textId="77777777" w:rsidR="00320350" w:rsidRPr="00AF3222" w:rsidRDefault="00320350" w:rsidP="00320350">
            <w:pPr>
              <w:spacing w:line="480" w:lineRule="auto"/>
              <w:contextualSpacing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03D3194C" w14:textId="77777777" w:rsidR="00320350" w:rsidRPr="00AF3222" w:rsidRDefault="00320350" w:rsidP="00320350">
            <w:pPr>
              <w:spacing w:line="480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547E3D51" w14:textId="77777777" w:rsidR="00320350" w:rsidRPr="00AF3222" w:rsidRDefault="00320350" w:rsidP="00320350">
            <w:pPr>
              <w:spacing w:line="480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0A033BEC" w14:textId="455F4D12" w:rsidR="00320350" w:rsidRPr="00AF3222" w:rsidRDefault="00A238C7" w:rsidP="00320350">
            <w:pPr>
              <w:spacing w:line="480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391E8B00" w14:textId="1A6463DC" w:rsidR="00320350" w:rsidRPr="00AF3222" w:rsidRDefault="00320350" w:rsidP="00320350">
            <w:pPr>
              <w:spacing w:line="480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63C756AA" w14:textId="77777777" w:rsidR="00320350" w:rsidRPr="00AF3222" w:rsidRDefault="00320350" w:rsidP="00320350">
            <w:pPr>
              <w:spacing w:line="480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AF3222">
              <w:rPr>
                <w:rFonts w:eastAsia="Calibri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7154A586" w14:textId="596651DC" w:rsidR="00320350" w:rsidRPr="00AF3222" w:rsidRDefault="00320350" w:rsidP="00320350">
            <w:pPr>
              <w:spacing w:line="480" w:lineRule="auto"/>
              <w:contextualSpacing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</w:p>
        </w:tc>
      </w:tr>
      <w:tr w:rsidR="00320350" w:rsidRPr="00E366A2" w14:paraId="252F89BD" w14:textId="77777777" w:rsidTr="00AF3222">
        <w:trPr>
          <w:trHeight w:val="441"/>
          <w:jc w:val="center"/>
        </w:trPr>
        <w:tc>
          <w:tcPr>
            <w:tcW w:w="1758" w:type="dxa"/>
            <w:shd w:val="clear" w:color="auto" w:fill="auto"/>
            <w:vAlign w:val="bottom"/>
          </w:tcPr>
          <w:p w14:paraId="7409D9EB" w14:textId="77777777" w:rsidR="00320350" w:rsidRPr="00AF3222" w:rsidRDefault="00320350" w:rsidP="00320350">
            <w:pPr>
              <w:spacing w:line="480" w:lineRule="auto"/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AF3222">
              <w:rPr>
                <w:rFonts w:eastAsia="Calibri"/>
                <w:sz w:val="28"/>
                <w:szCs w:val="28"/>
                <w:lang w:val="uk-UA"/>
              </w:rPr>
              <w:t>РН</w:t>
            </w:r>
            <w:proofErr w:type="spellEnd"/>
            <w:r w:rsidRPr="00AF3222">
              <w:rPr>
                <w:rFonts w:eastAsia="Calibri"/>
                <w:sz w:val="28"/>
                <w:szCs w:val="28"/>
                <w:lang w:val="uk-UA"/>
              </w:rPr>
              <w:t xml:space="preserve"> 4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38F9F186" w14:textId="420296E3" w:rsidR="00320350" w:rsidRPr="00AF3222" w:rsidRDefault="0046534D" w:rsidP="00320350">
            <w:pPr>
              <w:spacing w:line="480" w:lineRule="auto"/>
              <w:contextualSpacing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67B383E9" w14:textId="77777777" w:rsidR="00320350" w:rsidRPr="00AF3222" w:rsidRDefault="00320350" w:rsidP="00320350">
            <w:pPr>
              <w:spacing w:line="480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AF3222">
              <w:rPr>
                <w:rFonts w:eastAsia="Calibri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6CD86080" w14:textId="77777777" w:rsidR="00320350" w:rsidRPr="00AF3222" w:rsidRDefault="00320350" w:rsidP="00320350">
            <w:pPr>
              <w:spacing w:line="480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43FB0D0E" w14:textId="75928579" w:rsidR="00320350" w:rsidRPr="00AF3222" w:rsidRDefault="00320350" w:rsidP="00320350">
            <w:pPr>
              <w:spacing w:line="480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1130A3FC" w14:textId="7F7C40B5" w:rsidR="00320350" w:rsidRPr="00AF3222" w:rsidRDefault="00320350" w:rsidP="00320350">
            <w:pPr>
              <w:spacing w:line="480" w:lineRule="auto"/>
              <w:contextualSpacing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120FC27B" w14:textId="77777777" w:rsidR="00320350" w:rsidRPr="00AF3222" w:rsidRDefault="00320350" w:rsidP="00320350">
            <w:pPr>
              <w:spacing w:line="480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AF3222">
              <w:rPr>
                <w:rFonts w:eastAsia="Calibri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01A4AA8D" w14:textId="7E4FAD6F" w:rsidR="00320350" w:rsidRPr="00AF3222" w:rsidRDefault="0028348D" w:rsidP="00320350">
            <w:pPr>
              <w:spacing w:line="480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/>
              </w:rPr>
              <w:t>*</w:t>
            </w:r>
          </w:p>
        </w:tc>
      </w:tr>
      <w:tr w:rsidR="00320350" w:rsidRPr="00E366A2" w14:paraId="17562F6A" w14:textId="77777777" w:rsidTr="00AF3222">
        <w:trPr>
          <w:trHeight w:val="384"/>
          <w:jc w:val="center"/>
        </w:trPr>
        <w:tc>
          <w:tcPr>
            <w:tcW w:w="1758" w:type="dxa"/>
            <w:shd w:val="clear" w:color="auto" w:fill="auto"/>
            <w:vAlign w:val="bottom"/>
          </w:tcPr>
          <w:p w14:paraId="2BC3D913" w14:textId="77777777" w:rsidR="00320350" w:rsidRPr="00AF3222" w:rsidRDefault="00320350" w:rsidP="00320350">
            <w:pPr>
              <w:spacing w:line="480" w:lineRule="auto"/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AF3222">
              <w:rPr>
                <w:rFonts w:eastAsia="Calibri"/>
                <w:sz w:val="28"/>
                <w:szCs w:val="28"/>
                <w:lang w:val="uk-UA"/>
              </w:rPr>
              <w:t>РН</w:t>
            </w:r>
            <w:proofErr w:type="spellEnd"/>
            <w:r w:rsidRPr="00AF3222">
              <w:rPr>
                <w:rFonts w:eastAsia="Calibri"/>
                <w:sz w:val="28"/>
                <w:szCs w:val="28"/>
                <w:lang w:val="uk-UA"/>
              </w:rPr>
              <w:t xml:space="preserve"> 5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136B82D6" w14:textId="77777777" w:rsidR="00320350" w:rsidRPr="00AF3222" w:rsidRDefault="00320350" w:rsidP="00320350">
            <w:pPr>
              <w:spacing w:line="480" w:lineRule="auto"/>
              <w:contextualSpacing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1E870E2B" w14:textId="77777777" w:rsidR="00320350" w:rsidRPr="00AF3222" w:rsidRDefault="00320350" w:rsidP="00320350">
            <w:pPr>
              <w:spacing w:line="480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3E374F37" w14:textId="77777777" w:rsidR="00320350" w:rsidRPr="00AF3222" w:rsidRDefault="00320350" w:rsidP="00320350">
            <w:pPr>
              <w:spacing w:line="480" w:lineRule="auto"/>
              <w:contextualSpacing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AF3222">
              <w:rPr>
                <w:rFonts w:eastAsia="Calibri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6AE6CD07" w14:textId="77777777" w:rsidR="00320350" w:rsidRPr="00AF3222" w:rsidRDefault="00320350" w:rsidP="00320350">
            <w:pPr>
              <w:spacing w:line="480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AF3222">
              <w:rPr>
                <w:rFonts w:eastAsia="Calibri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3354782F" w14:textId="77777777" w:rsidR="00320350" w:rsidRPr="00AF3222" w:rsidRDefault="00320350" w:rsidP="00320350">
            <w:pPr>
              <w:spacing w:line="480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4A93799E" w14:textId="77777777" w:rsidR="00320350" w:rsidRPr="00AF3222" w:rsidRDefault="00320350" w:rsidP="00320350">
            <w:pPr>
              <w:spacing w:line="480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AF3222">
              <w:rPr>
                <w:rFonts w:eastAsia="Calibri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16AD745F" w14:textId="77777777" w:rsidR="00320350" w:rsidRPr="00AF3222" w:rsidRDefault="00320350" w:rsidP="00320350">
            <w:pPr>
              <w:spacing w:line="480" w:lineRule="auto"/>
              <w:contextualSpacing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</w:p>
        </w:tc>
      </w:tr>
      <w:tr w:rsidR="00320350" w:rsidRPr="00E366A2" w14:paraId="21E1A537" w14:textId="77777777" w:rsidTr="00AF3222">
        <w:trPr>
          <w:trHeight w:val="363"/>
          <w:jc w:val="center"/>
        </w:trPr>
        <w:tc>
          <w:tcPr>
            <w:tcW w:w="1758" w:type="dxa"/>
            <w:shd w:val="clear" w:color="auto" w:fill="auto"/>
            <w:vAlign w:val="bottom"/>
          </w:tcPr>
          <w:p w14:paraId="6065B33F" w14:textId="77777777" w:rsidR="00320350" w:rsidRPr="00AF3222" w:rsidRDefault="00320350" w:rsidP="00320350">
            <w:pPr>
              <w:spacing w:line="480" w:lineRule="auto"/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AF3222">
              <w:rPr>
                <w:rFonts w:eastAsia="Calibri"/>
                <w:sz w:val="28"/>
                <w:szCs w:val="28"/>
                <w:lang w:val="uk-UA"/>
              </w:rPr>
              <w:t>РН</w:t>
            </w:r>
            <w:proofErr w:type="spellEnd"/>
            <w:r w:rsidRPr="00AF3222">
              <w:rPr>
                <w:rFonts w:eastAsia="Calibri"/>
                <w:sz w:val="28"/>
                <w:szCs w:val="28"/>
                <w:lang w:val="uk-UA"/>
              </w:rPr>
              <w:t xml:space="preserve"> 6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389A6B80" w14:textId="77777777" w:rsidR="00320350" w:rsidRPr="00AF3222" w:rsidRDefault="00320350" w:rsidP="00320350">
            <w:pPr>
              <w:spacing w:line="480" w:lineRule="auto"/>
              <w:contextualSpacing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171AF1C2" w14:textId="77777777" w:rsidR="00320350" w:rsidRPr="00AF3222" w:rsidRDefault="00320350" w:rsidP="00320350">
            <w:pPr>
              <w:spacing w:line="480" w:lineRule="auto"/>
              <w:contextualSpacing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7FB9544C" w14:textId="75874CF0" w:rsidR="00320350" w:rsidRPr="00AF3222" w:rsidRDefault="00320350" w:rsidP="00320350">
            <w:pPr>
              <w:spacing w:line="480" w:lineRule="auto"/>
              <w:contextualSpacing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03E3E9FD" w14:textId="77777777" w:rsidR="00320350" w:rsidRPr="00AF3222" w:rsidRDefault="00320350" w:rsidP="00320350">
            <w:pPr>
              <w:spacing w:line="480" w:lineRule="auto"/>
              <w:contextualSpacing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5994447C" w14:textId="77777777" w:rsidR="00320350" w:rsidRPr="00AF3222" w:rsidRDefault="00320350" w:rsidP="00320350">
            <w:pPr>
              <w:spacing w:line="480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28141E04" w14:textId="77777777" w:rsidR="00320350" w:rsidRPr="00AF3222" w:rsidRDefault="00320350" w:rsidP="00320350">
            <w:pPr>
              <w:spacing w:line="480" w:lineRule="auto"/>
              <w:contextualSpacing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AF3222">
              <w:rPr>
                <w:rFonts w:eastAsia="Calibri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26D0588B" w14:textId="77777777" w:rsidR="00320350" w:rsidRPr="00AF3222" w:rsidRDefault="00320350" w:rsidP="00320350">
            <w:pPr>
              <w:spacing w:line="480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</w:p>
        </w:tc>
      </w:tr>
      <w:tr w:rsidR="00320350" w:rsidRPr="00E366A2" w14:paraId="2660A18A" w14:textId="77777777" w:rsidTr="00AF3222">
        <w:trPr>
          <w:trHeight w:val="384"/>
          <w:jc w:val="center"/>
        </w:trPr>
        <w:tc>
          <w:tcPr>
            <w:tcW w:w="1758" w:type="dxa"/>
            <w:shd w:val="clear" w:color="auto" w:fill="auto"/>
            <w:vAlign w:val="bottom"/>
          </w:tcPr>
          <w:p w14:paraId="688BE4DA" w14:textId="77777777" w:rsidR="00320350" w:rsidRPr="00AF3222" w:rsidRDefault="00320350" w:rsidP="00320350">
            <w:pPr>
              <w:spacing w:line="480" w:lineRule="auto"/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AF3222">
              <w:rPr>
                <w:rFonts w:eastAsia="Calibri"/>
                <w:sz w:val="28"/>
                <w:szCs w:val="28"/>
                <w:lang w:val="uk-UA"/>
              </w:rPr>
              <w:t>РН</w:t>
            </w:r>
            <w:proofErr w:type="spellEnd"/>
            <w:r w:rsidRPr="00AF3222">
              <w:rPr>
                <w:rFonts w:eastAsia="Calibri"/>
                <w:sz w:val="28"/>
                <w:szCs w:val="28"/>
                <w:lang w:val="uk-UA"/>
              </w:rPr>
              <w:t xml:space="preserve"> 7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59D77009" w14:textId="77777777" w:rsidR="00320350" w:rsidRPr="00AF3222" w:rsidRDefault="00320350" w:rsidP="00320350">
            <w:pPr>
              <w:spacing w:line="480" w:lineRule="auto"/>
              <w:contextualSpacing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38F1F83D" w14:textId="77777777" w:rsidR="00320350" w:rsidRPr="00AF3222" w:rsidRDefault="00320350" w:rsidP="00320350">
            <w:pPr>
              <w:spacing w:line="480" w:lineRule="auto"/>
              <w:contextualSpacing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35CD1660" w14:textId="48ABE1D1" w:rsidR="00320350" w:rsidRPr="00AF3222" w:rsidRDefault="00320350" w:rsidP="00320350">
            <w:pPr>
              <w:spacing w:line="480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17E02F07" w14:textId="77777777" w:rsidR="00320350" w:rsidRPr="00AF3222" w:rsidRDefault="00320350" w:rsidP="00320350">
            <w:pPr>
              <w:spacing w:line="480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0E78E455" w14:textId="0346937F" w:rsidR="00320350" w:rsidRPr="00AF3222" w:rsidRDefault="00320350" w:rsidP="00320350">
            <w:pPr>
              <w:spacing w:line="480" w:lineRule="auto"/>
              <w:contextualSpacing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4EDC3A9D" w14:textId="77777777" w:rsidR="00320350" w:rsidRPr="00AF3222" w:rsidRDefault="00320350" w:rsidP="00320350">
            <w:pPr>
              <w:spacing w:line="480" w:lineRule="auto"/>
              <w:contextualSpacing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71C1798A" w14:textId="6EBAA422" w:rsidR="00320350" w:rsidRPr="00AF3222" w:rsidRDefault="00320350" w:rsidP="00320350">
            <w:pPr>
              <w:spacing w:line="480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</w:p>
        </w:tc>
      </w:tr>
      <w:tr w:rsidR="00320350" w:rsidRPr="00E366A2" w14:paraId="0FC9B3D7" w14:textId="77777777" w:rsidTr="00AF3222">
        <w:trPr>
          <w:trHeight w:val="384"/>
          <w:jc w:val="center"/>
        </w:trPr>
        <w:tc>
          <w:tcPr>
            <w:tcW w:w="1758" w:type="dxa"/>
            <w:shd w:val="clear" w:color="auto" w:fill="auto"/>
            <w:vAlign w:val="bottom"/>
          </w:tcPr>
          <w:p w14:paraId="6421EF17" w14:textId="77777777" w:rsidR="00320350" w:rsidRPr="00AF3222" w:rsidRDefault="00320350" w:rsidP="00320350">
            <w:pPr>
              <w:spacing w:line="480" w:lineRule="auto"/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AF3222">
              <w:rPr>
                <w:rFonts w:eastAsia="Calibri"/>
                <w:sz w:val="28"/>
                <w:szCs w:val="28"/>
                <w:lang w:val="uk-UA"/>
              </w:rPr>
              <w:t>РН</w:t>
            </w:r>
            <w:proofErr w:type="spellEnd"/>
            <w:r w:rsidRPr="00AF3222">
              <w:rPr>
                <w:rFonts w:eastAsia="Calibri"/>
                <w:sz w:val="28"/>
                <w:szCs w:val="28"/>
                <w:lang w:val="uk-UA"/>
              </w:rPr>
              <w:t xml:space="preserve"> 8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04DE3BE5" w14:textId="77777777" w:rsidR="00320350" w:rsidRPr="00AF3222" w:rsidRDefault="00320350" w:rsidP="00320350">
            <w:pPr>
              <w:spacing w:line="480" w:lineRule="auto"/>
              <w:contextualSpacing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5CAC814D" w14:textId="77777777" w:rsidR="00320350" w:rsidRPr="00AF3222" w:rsidRDefault="00320350" w:rsidP="00320350">
            <w:pPr>
              <w:spacing w:line="480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60E96141" w14:textId="77777777" w:rsidR="00320350" w:rsidRPr="00AF3222" w:rsidRDefault="00320350" w:rsidP="00320350">
            <w:pPr>
              <w:spacing w:line="480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7444E53C" w14:textId="721B8489" w:rsidR="00320350" w:rsidRPr="00AF3222" w:rsidRDefault="00320350" w:rsidP="00320350">
            <w:pPr>
              <w:spacing w:line="480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121B1AD9" w14:textId="1857A459" w:rsidR="00320350" w:rsidRPr="00AF3222" w:rsidRDefault="0028348D" w:rsidP="00320350">
            <w:pPr>
              <w:spacing w:line="480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34E1A79D" w14:textId="236DAA08" w:rsidR="00320350" w:rsidRPr="00AF3222" w:rsidRDefault="00320350" w:rsidP="00320350">
            <w:pPr>
              <w:spacing w:line="480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4FE7EF07" w14:textId="77777777" w:rsidR="00320350" w:rsidRPr="00AF3222" w:rsidRDefault="00320350" w:rsidP="00320350">
            <w:pPr>
              <w:spacing w:line="480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AF3222">
              <w:rPr>
                <w:rFonts w:eastAsia="Calibri"/>
                <w:b/>
                <w:bCs/>
                <w:sz w:val="28"/>
                <w:szCs w:val="28"/>
                <w:lang w:val="uk-UA"/>
              </w:rPr>
              <w:t>*</w:t>
            </w:r>
          </w:p>
        </w:tc>
      </w:tr>
      <w:tr w:rsidR="00320350" w:rsidRPr="00E366A2" w14:paraId="11C21481" w14:textId="77777777" w:rsidTr="00AF3222">
        <w:trPr>
          <w:trHeight w:val="384"/>
          <w:jc w:val="center"/>
        </w:trPr>
        <w:tc>
          <w:tcPr>
            <w:tcW w:w="1758" w:type="dxa"/>
            <w:shd w:val="clear" w:color="auto" w:fill="auto"/>
            <w:vAlign w:val="bottom"/>
          </w:tcPr>
          <w:p w14:paraId="4804FFD8" w14:textId="77777777" w:rsidR="00320350" w:rsidRPr="00AF3222" w:rsidRDefault="00320350" w:rsidP="00320350">
            <w:pPr>
              <w:spacing w:line="480" w:lineRule="auto"/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AF3222">
              <w:rPr>
                <w:rFonts w:eastAsia="Calibri"/>
                <w:sz w:val="28"/>
                <w:szCs w:val="28"/>
                <w:lang w:val="uk-UA"/>
              </w:rPr>
              <w:t>РН</w:t>
            </w:r>
            <w:proofErr w:type="spellEnd"/>
            <w:r w:rsidRPr="00AF3222">
              <w:rPr>
                <w:rFonts w:eastAsia="Calibri"/>
                <w:sz w:val="28"/>
                <w:szCs w:val="28"/>
                <w:lang w:val="uk-UA"/>
              </w:rPr>
              <w:t xml:space="preserve"> 9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02D7D8EA" w14:textId="77777777" w:rsidR="00320350" w:rsidRPr="00AF3222" w:rsidRDefault="00320350" w:rsidP="00320350">
            <w:pPr>
              <w:spacing w:line="480" w:lineRule="auto"/>
              <w:contextualSpacing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2DA93B83" w14:textId="77777777" w:rsidR="00320350" w:rsidRPr="00AF3222" w:rsidRDefault="00320350" w:rsidP="00320350">
            <w:pPr>
              <w:spacing w:line="480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505CD467" w14:textId="77777777" w:rsidR="00320350" w:rsidRPr="00AF3222" w:rsidRDefault="00320350" w:rsidP="00320350">
            <w:pPr>
              <w:spacing w:line="480" w:lineRule="auto"/>
              <w:contextualSpacing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AF3222">
              <w:rPr>
                <w:rFonts w:eastAsia="Calibri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144D4CA9" w14:textId="77777777" w:rsidR="00320350" w:rsidRPr="00AF3222" w:rsidRDefault="00320350" w:rsidP="00320350">
            <w:pPr>
              <w:spacing w:line="480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7482AFAE" w14:textId="28D6D7DB" w:rsidR="00320350" w:rsidRPr="00AF3222" w:rsidRDefault="00320350" w:rsidP="00320350">
            <w:pPr>
              <w:spacing w:line="480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549AA091" w14:textId="77777777" w:rsidR="00320350" w:rsidRPr="00AF3222" w:rsidRDefault="00320350" w:rsidP="00320350">
            <w:pPr>
              <w:spacing w:line="480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4B0ECC57" w14:textId="685E9B36" w:rsidR="00320350" w:rsidRPr="00AF3222" w:rsidRDefault="00320350" w:rsidP="00320350">
            <w:pPr>
              <w:spacing w:line="480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</w:p>
        </w:tc>
      </w:tr>
      <w:tr w:rsidR="00320350" w:rsidRPr="00E366A2" w14:paraId="572D30EE" w14:textId="77777777" w:rsidTr="00AF3222">
        <w:trPr>
          <w:trHeight w:val="384"/>
          <w:jc w:val="center"/>
        </w:trPr>
        <w:tc>
          <w:tcPr>
            <w:tcW w:w="1758" w:type="dxa"/>
            <w:shd w:val="clear" w:color="auto" w:fill="auto"/>
            <w:vAlign w:val="bottom"/>
          </w:tcPr>
          <w:p w14:paraId="5D9945BE" w14:textId="77777777" w:rsidR="00320350" w:rsidRPr="00AF3222" w:rsidRDefault="00320350" w:rsidP="00320350">
            <w:pPr>
              <w:spacing w:line="480" w:lineRule="auto"/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AF3222">
              <w:rPr>
                <w:rFonts w:eastAsia="Calibri"/>
                <w:sz w:val="28"/>
                <w:szCs w:val="28"/>
                <w:lang w:val="uk-UA"/>
              </w:rPr>
              <w:t>РН</w:t>
            </w:r>
            <w:proofErr w:type="spellEnd"/>
            <w:r w:rsidRPr="00AF3222">
              <w:rPr>
                <w:rFonts w:eastAsia="Calibri"/>
                <w:sz w:val="28"/>
                <w:szCs w:val="28"/>
                <w:lang w:val="uk-UA"/>
              </w:rPr>
              <w:t xml:space="preserve"> 10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5C1582A8" w14:textId="77777777" w:rsidR="00320350" w:rsidRPr="00AF3222" w:rsidRDefault="00320350" w:rsidP="00320350">
            <w:pPr>
              <w:spacing w:line="480" w:lineRule="auto"/>
              <w:contextualSpacing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404251CE" w14:textId="6594C4A7" w:rsidR="00320350" w:rsidRPr="00AF3222" w:rsidRDefault="00320350" w:rsidP="00320350">
            <w:pPr>
              <w:spacing w:line="480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4B491F75" w14:textId="77777777" w:rsidR="00320350" w:rsidRPr="00AF3222" w:rsidRDefault="00320350" w:rsidP="00320350">
            <w:pPr>
              <w:spacing w:line="480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4F489A41" w14:textId="77777777" w:rsidR="00320350" w:rsidRPr="00AF3222" w:rsidRDefault="00320350" w:rsidP="00320350">
            <w:pPr>
              <w:spacing w:line="480" w:lineRule="auto"/>
              <w:contextualSpacing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2F5285C8" w14:textId="47C53D63" w:rsidR="00320350" w:rsidRPr="00AF3222" w:rsidRDefault="00811E0A" w:rsidP="00320350">
            <w:pPr>
              <w:spacing w:line="480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0BE31F27" w14:textId="1E109BF5" w:rsidR="00320350" w:rsidRPr="00AF3222" w:rsidRDefault="00320350" w:rsidP="00320350">
            <w:pPr>
              <w:spacing w:line="480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232ED850" w14:textId="77777777" w:rsidR="00320350" w:rsidRPr="00AF3222" w:rsidRDefault="00320350" w:rsidP="00320350">
            <w:pPr>
              <w:spacing w:line="480" w:lineRule="auto"/>
              <w:contextualSpacing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/>
              </w:rPr>
              <w:t>*</w:t>
            </w:r>
          </w:p>
        </w:tc>
      </w:tr>
      <w:tr w:rsidR="00320350" w:rsidRPr="00E366A2" w14:paraId="17C885FA" w14:textId="77777777" w:rsidTr="00AF3222">
        <w:trPr>
          <w:trHeight w:val="384"/>
          <w:jc w:val="center"/>
        </w:trPr>
        <w:tc>
          <w:tcPr>
            <w:tcW w:w="1758" w:type="dxa"/>
            <w:shd w:val="clear" w:color="auto" w:fill="auto"/>
            <w:vAlign w:val="bottom"/>
          </w:tcPr>
          <w:p w14:paraId="2BB32775" w14:textId="1F04DA77" w:rsidR="00320350" w:rsidRPr="00AF3222" w:rsidRDefault="00ED27F0" w:rsidP="00320350">
            <w:pPr>
              <w:spacing w:line="480" w:lineRule="auto"/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РН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11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12FD755E" w14:textId="77777777" w:rsidR="00320350" w:rsidRPr="00AF3222" w:rsidRDefault="00320350" w:rsidP="00320350">
            <w:pPr>
              <w:spacing w:line="480" w:lineRule="auto"/>
              <w:contextualSpacing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208C6407" w14:textId="3C7F593C" w:rsidR="00320350" w:rsidRPr="00AF3222" w:rsidRDefault="00320350" w:rsidP="00320350">
            <w:pPr>
              <w:spacing w:line="480" w:lineRule="auto"/>
              <w:contextualSpacing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44E621F5" w14:textId="77777777" w:rsidR="00320350" w:rsidRPr="00AF3222" w:rsidRDefault="00320350" w:rsidP="00320350">
            <w:pPr>
              <w:spacing w:line="480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AF3222">
              <w:rPr>
                <w:rFonts w:eastAsia="Calibri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4BB17D6F" w14:textId="77777777" w:rsidR="00320350" w:rsidRPr="00AF3222" w:rsidRDefault="00320350" w:rsidP="00320350">
            <w:pPr>
              <w:spacing w:line="480" w:lineRule="auto"/>
              <w:contextualSpacing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7325E576" w14:textId="7AD81798" w:rsidR="00320350" w:rsidRPr="00AF3222" w:rsidRDefault="00C24F95" w:rsidP="00320350">
            <w:pPr>
              <w:spacing w:line="480" w:lineRule="auto"/>
              <w:contextualSpacing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0FE0CD6A" w14:textId="77777777" w:rsidR="00320350" w:rsidRPr="00AF3222" w:rsidRDefault="00320350" w:rsidP="00320350">
            <w:pPr>
              <w:spacing w:line="480" w:lineRule="auto"/>
              <w:contextualSpacing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AF3222">
              <w:rPr>
                <w:rFonts w:eastAsia="Calibri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3E352490" w14:textId="79C8678A" w:rsidR="00320350" w:rsidRPr="00AF3222" w:rsidRDefault="000F0F98" w:rsidP="00320350">
            <w:pPr>
              <w:spacing w:line="480" w:lineRule="auto"/>
              <w:contextualSpacing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/>
              </w:rPr>
              <w:t>*</w:t>
            </w:r>
          </w:p>
        </w:tc>
      </w:tr>
      <w:tr w:rsidR="00320350" w:rsidRPr="00E366A2" w14:paraId="21EC6C23" w14:textId="77777777" w:rsidTr="00AF3222">
        <w:trPr>
          <w:trHeight w:val="384"/>
          <w:jc w:val="center"/>
        </w:trPr>
        <w:tc>
          <w:tcPr>
            <w:tcW w:w="1758" w:type="dxa"/>
            <w:shd w:val="clear" w:color="auto" w:fill="auto"/>
            <w:vAlign w:val="bottom"/>
          </w:tcPr>
          <w:p w14:paraId="02C87D40" w14:textId="69E74390" w:rsidR="00320350" w:rsidRPr="00AF3222" w:rsidRDefault="00ED27F0" w:rsidP="00320350">
            <w:pPr>
              <w:spacing w:line="480" w:lineRule="auto"/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РН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12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6079A0EB" w14:textId="77777777" w:rsidR="00320350" w:rsidRPr="00AF3222" w:rsidRDefault="00320350" w:rsidP="00320350">
            <w:pPr>
              <w:spacing w:line="480" w:lineRule="auto"/>
              <w:contextualSpacing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351F38B5" w14:textId="77777777" w:rsidR="00320350" w:rsidRPr="00AF3222" w:rsidRDefault="00320350" w:rsidP="00320350">
            <w:pPr>
              <w:spacing w:line="480" w:lineRule="auto"/>
              <w:contextualSpacing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09CF405D" w14:textId="77777777" w:rsidR="00320350" w:rsidRPr="00AF3222" w:rsidRDefault="00320350" w:rsidP="00320350">
            <w:pPr>
              <w:spacing w:line="480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6EE4E3A2" w14:textId="77777777" w:rsidR="00320350" w:rsidRPr="00AF3222" w:rsidRDefault="00320350" w:rsidP="00320350">
            <w:pPr>
              <w:spacing w:line="480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5DFDB25D" w14:textId="019FEDDB" w:rsidR="00320350" w:rsidRPr="00AF3222" w:rsidRDefault="00320350" w:rsidP="00320350">
            <w:pPr>
              <w:spacing w:line="480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68B08501" w14:textId="3E953CF1" w:rsidR="00320350" w:rsidRPr="00AF3222" w:rsidRDefault="00320350" w:rsidP="00320350">
            <w:pPr>
              <w:spacing w:line="480" w:lineRule="auto"/>
              <w:contextualSpacing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56EB74CB" w14:textId="4F0E1B74" w:rsidR="00320350" w:rsidRPr="00AF3222" w:rsidRDefault="00320350" w:rsidP="00320350">
            <w:pPr>
              <w:spacing w:line="480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</w:p>
        </w:tc>
      </w:tr>
      <w:tr w:rsidR="00C15EDB" w:rsidRPr="00E366A2" w14:paraId="619AE2BD" w14:textId="77777777" w:rsidTr="00AF3222">
        <w:trPr>
          <w:trHeight w:val="384"/>
          <w:jc w:val="center"/>
        </w:trPr>
        <w:tc>
          <w:tcPr>
            <w:tcW w:w="1758" w:type="dxa"/>
            <w:shd w:val="clear" w:color="auto" w:fill="auto"/>
            <w:vAlign w:val="bottom"/>
          </w:tcPr>
          <w:p w14:paraId="4B8EFAD5" w14:textId="7BEA14E6" w:rsidR="00C15EDB" w:rsidRDefault="00C15EDB" w:rsidP="00320350">
            <w:pPr>
              <w:spacing w:line="480" w:lineRule="auto"/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AF3222">
              <w:rPr>
                <w:rFonts w:eastAsia="Calibri"/>
                <w:sz w:val="28"/>
                <w:szCs w:val="28"/>
                <w:lang w:val="uk-UA"/>
              </w:rPr>
              <w:t>РН</w:t>
            </w:r>
            <w:proofErr w:type="spellEnd"/>
            <w:r w:rsidRPr="00AF3222">
              <w:rPr>
                <w:rFonts w:eastAsia="Calibri"/>
                <w:sz w:val="28"/>
                <w:szCs w:val="28"/>
                <w:lang w:val="uk-UA"/>
              </w:rPr>
              <w:t xml:space="preserve"> 13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473994BF" w14:textId="77777777" w:rsidR="00C15EDB" w:rsidRPr="00AF3222" w:rsidRDefault="00C15EDB" w:rsidP="00320350">
            <w:pPr>
              <w:spacing w:line="480" w:lineRule="auto"/>
              <w:contextualSpacing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070C354A" w14:textId="5E30AD4B" w:rsidR="00C15EDB" w:rsidRDefault="00C15EDB" w:rsidP="00320350">
            <w:pPr>
              <w:spacing w:line="480" w:lineRule="auto"/>
              <w:contextualSpacing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7A64F973" w14:textId="77777777" w:rsidR="00C15EDB" w:rsidRPr="00AF3222" w:rsidRDefault="00C15EDB" w:rsidP="00320350">
            <w:pPr>
              <w:spacing w:line="480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0EC29902" w14:textId="0C750C1D" w:rsidR="00C15EDB" w:rsidRDefault="00C15EDB" w:rsidP="00320350">
            <w:pPr>
              <w:spacing w:line="480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5A748850" w14:textId="015E5D4D" w:rsidR="00C15EDB" w:rsidRPr="00AF3222" w:rsidRDefault="00C15EDB" w:rsidP="00320350">
            <w:pPr>
              <w:spacing w:line="480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AF3222">
              <w:rPr>
                <w:rFonts w:eastAsia="Calibri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439E53CE" w14:textId="1C2DFF42" w:rsidR="00C15EDB" w:rsidRPr="00AF3222" w:rsidRDefault="00C15EDB" w:rsidP="00320350">
            <w:pPr>
              <w:spacing w:line="480" w:lineRule="auto"/>
              <w:contextualSpacing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AF3222">
              <w:rPr>
                <w:rFonts w:eastAsia="Calibri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2C01F182" w14:textId="51BD765B" w:rsidR="00C15EDB" w:rsidRPr="00AF3222" w:rsidRDefault="00C15EDB" w:rsidP="00320350">
            <w:pPr>
              <w:spacing w:line="480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05FD2CC5" w14:textId="77777777" w:rsidR="00F77BBF" w:rsidRPr="00F86DE3" w:rsidRDefault="00F77BBF" w:rsidP="00F77BBF">
      <w:pPr>
        <w:spacing w:line="240" w:lineRule="auto"/>
        <w:rPr>
          <w:sz w:val="28"/>
          <w:szCs w:val="28"/>
          <w:lang w:val="uk-UA"/>
        </w:rPr>
      </w:pPr>
    </w:p>
    <w:sectPr w:rsidR="00F77BBF" w:rsidRPr="00F86DE3" w:rsidSect="00137138">
      <w:pgSz w:w="11906" w:h="16838"/>
      <w:pgMar w:top="1134" w:right="34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87B190" w14:textId="77777777" w:rsidR="00E441DF" w:rsidRDefault="00E441DF" w:rsidP="0080476D">
      <w:pPr>
        <w:spacing w:line="240" w:lineRule="auto"/>
      </w:pPr>
      <w:r>
        <w:separator/>
      </w:r>
    </w:p>
  </w:endnote>
  <w:endnote w:type="continuationSeparator" w:id="0">
    <w:p w14:paraId="0A06680C" w14:textId="77777777" w:rsidR="00E441DF" w:rsidRDefault="00E441DF" w:rsidP="008047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5CD91" w14:textId="77777777" w:rsidR="009A307B" w:rsidRDefault="009A307B">
    <w:pPr>
      <w:pStyle w:val="a0"/>
      <w:spacing w:line="14" w:lineRule="auto"/>
      <w:rPr>
        <w:sz w:val="20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08428AF" wp14:editId="3919793F">
              <wp:simplePos x="0" y="0"/>
              <wp:positionH relativeFrom="page">
                <wp:posOffset>3756025</wp:posOffset>
              </wp:positionH>
              <wp:positionV relativeFrom="page">
                <wp:posOffset>10030460</wp:posOffset>
              </wp:positionV>
              <wp:extent cx="228600" cy="194310"/>
              <wp:effectExtent l="3175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4D3E28" w14:textId="77777777" w:rsidR="009A307B" w:rsidRDefault="009A307B">
                          <w:pPr>
                            <w:pStyle w:val="a0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D5D3A">
                            <w:rPr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95.75pt;margin-top:789.8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" filled="f" stroked="f">
              <v:textbox inset="0,0,0,0">
                <w:txbxContent>
                  <w:p w14:paraId="214D3E28" w14:textId="77777777" w:rsidR="009A307B" w:rsidRDefault="009A307B">
                    <w:pPr>
                      <w:pStyle w:val="a0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D5D3A">
                      <w:rPr>
                        <w:noProof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59AEC1" w14:textId="77777777" w:rsidR="00E441DF" w:rsidRDefault="00E441DF" w:rsidP="0080476D">
      <w:pPr>
        <w:spacing w:line="240" w:lineRule="auto"/>
      </w:pPr>
      <w:r>
        <w:separator/>
      </w:r>
    </w:p>
  </w:footnote>
  <w:footnote w:type="continuationSeparator" w:id="0">
    <w:p w14:paraId="70B48C31" w14:textId="77777777" w:rsidR="00E441DF" w:rsidRDefault="00E441DF" w:rsidP="0080476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E7174D"/>
    <w:multiLevelType w:val="hybridMultilevel"/>
    <w:tmpl w:val="158E4A00"/>
    <w:lvl w:ilvl="0" w:tplc="818C457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04153F77"/>
    <w:multiLevelType w:val="multilevel"/>
    <w:tmpl w:val="DB5A9E0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3">
    <w:nsid w:val="05C33DD6"/>
    <w:multiLevelType w:val="hybridMultilevel"/>
    <w:tmpl w:val="F83230A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323B6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FF0000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146E68"/>
    <w:multiLevelType w:val="hybridMultilevel"/>
    <w:tmpl w:val="A6F6A8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92030B"/>
    <w:multiLevelType w:val="hybridMultilevel"/>
    <w:tmpl w:val="EF8ED8B8"/>
    <w:lvl w:ilvl="0" w:tplc="D6FE8894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084080"/>
    <w:multiLevelType w:val="hybridMultilevel"/>
    <w:tmpl w:val="4B823374"/>
    <w:lvl w:ilvl="0" w:tplc="D6FE8894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BB2EF3"/>
    <w:multiLevelType w:val="hybridMultilevel"/>
    <w:tmpl w:val="39B68CEA"/>
    <w:lvl w:ilvl="0" w:tplc="A6D257A8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1E415CA8"/>
    <w:multiLevelType w:val="multilevel"/>
    <w:tmpl w:val="75BC37E6"/>
    <w:lvl w:ilvl="0">
      <w:start w:val="2"/>
      <w:numFmt w:val="decimal"/>
      <w:lvlText w:val="%1."/>
      <w:lvlJc w:val="left"/>
      <w:pPr>
        <w:ind w:left="1056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26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518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16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15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1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12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010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109" w:hanging="420"/>
      </w:pPr>
      <w:rPr>
        <w:rFonts w:hint="default"/>
        <w:lang w:val="uk-UA" w:eastAsia="en-US" w:bidi="ar-SA"/>
      </w:rPr>
    </w:lvl>
  </w:abstractNum>
  <w:abstractNum w:abstractNumId="9">
    <w:nsid w:val="25C06177"/>
    <w:multiLevelType w:val="hybridMultilevel"/>
    <w:tmpl w:val="DD98B38E"/>
    <w:lvl w:ilvl="0" w:tplc="0419000F">
      <w:start w:val="1"/>
      <w:numFmt w:val="decimal"/>
      <w:lvlText w:val="%1."/>
      <w:lvlJc w:val="left"/>
      <w:pPr>
        <w:ind w:left="738" w:hanging="360"/>
      </w:pPr>
    </w:lvl>
    <w:lvl w:ilvl="1" w:tplc="04190019" w:tentative="1">
      <w:start w:val="1"/>
      <w:numFmt w:val="lowerLetter"/>
      <w:lvlText w:val="%2."/>
      <w:lvlJc w:val="left"/>
      <w:pPr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0">
    <w:nsid w:val="28A56C12"/>
    <w:multiLevelType w:val="hybridMultilevel"/>
    <w:tmpl w:val="7DEAED84"/>
    <w:lvl w:ilvl="0" w:tplc="8C7637BC">
      <w:start w:val="3"/>
      <w:numFmt w:val="decimal"/>
      <w:lvlText w:val="%1."/>
      <w:lvlJc w:val="left"/>
      <w:pPr>
        <w:ind w:left="11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1">
    <w:nsid w:val="29F558B2"/>
    <w:multiLevelType w:val="hybridMultilevel"/>
    <w:tmpl w:val="CE008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C87BAC"/>
    <w:multiLevelType w:val="multilevel"/>
    <w:tmpl w:val="A2589B5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226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3">
    <w:nsid w:val="3A690974"/>
    <w:multiLevelType w:val="hybridMultilevel"/>
    <w:tmpl w:val="E864C32A"/>
    <w:lvl w:ilvl="0" w:tplc="90547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BC79AC"/>
    <w:multiLevelType w:val="hybridMultilevel"/>
    <w:tmpl w:val="BA54D55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3C1B2B19"/>
    <w:multiLevelType w:val="hybridMultilevel"/>
    <w:tmpl w:val="50D69794"/>
    <w:lvl w:ilvl="0" w:tplc="6D8291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447490"/>
    <w:multiLevelType w:val="hybridMultilevel"/>
    <w:tmpl w:val="1200DB5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94519CF"/>
    <w:multiLevelType w:val="multilevel"/>
    <w:tmpl w:val="E2F457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88328D"/>
    <w:multiLevelType w:val="hybridMultilevel"/>
    <w:tmpl w:val="4FC46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6E6F70"/>
    <w:multiLevelType w:val="hybridMultilevel"/>
    <w:tmpl w:val="A7864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F50CFC"/>
    <w:multiLevelType w:val="hybridMultilevel"/>
    <w:tmpl w:val="7E2E507C"/>
    <w:lvl w:ilvl="0" w:tplc="6D82915E">
      <w:start w:val="1"/>
      <w:numFmt w:val="bullet"/>
      <w:pStyle w:val="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323B6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FF0000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46770B"/>
    <w:multiLevelType w:val="hybridMultilevel"/>
    <w:tmpl w:val="07327E82"/>
    <w:lvl w:ilvl="0" w:tplc="A3626F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67799B"/>
    <w:multiLevelType w:val="hybridMultilevel"/>
    <w:tmpl w:val="CB66A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CE6B00"/>
    <w:multiLevelType w:val="hybridMultilevel"/>
    <w:tmpl w:val="D930C1E0"/>
    <w:lvl w:ilvl="0" w:tplc="3BB4F204">
      <w:start w:val="9"/>
      <w:numFmt w:val="bullet"/>
      <w:lvlText w:val="–"/>
      <w:lvlJc w:val="left"/>
      <w:pPr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197325"/>
    <w:multiLevelType w:val="multilevel"/>
    <w:tmpl w:val="2EEEA6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5">
    <w:nsid w:val="673116B2"/>
    <w:multiLevelType w:val="hybridMultilevel"/>
    <w:tmpl w:val="F438D28C"/>
    <w:lvl w:ilvl="0" w:tplc="37F057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BC47EC"/>
    <w:multiLevelType w:val="multilevel"/>
    <w:tmpl w:val="CB309348"/>
    <w:lvl w:ilvl="0">
      <w:start w:val="1"/>
      <w:numFmt w:val="bullet"/>
      <w:lvlText w:val=""/>
      <w:lvlJc w:val="left"/>
      <w:pPr>
        <w:ind w:left="6031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27">
    <w:nsid w:val="7EE43969"/>
    <w:multiLevelType w:val="multilevel"/>
    <w:tmpl w:val="2EEEA6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num w:numId="1">
    <w:abstractNumId w:val="20"/>
  </w:num>
  <w:num w:numId="2">
    <w:abstractNumId w:val="15"/>
  </w:num>
  <w:num w:numId="3">
    <w:abstractNumId w:val="3"/>
  </w:num>
  <w:num w:numId="4">
    <w:abstractNumId w:val="0"/>
  </w:num>
  <w:num w:numId="5">
    <w:abstractNumId w:val="23"/>
  </w:num>
  <w:num w:numId="6">
    <w:abstractNumId w:val="21"/>
  </w:num>
  <w:num w:numId="7">
    <w:abstractNumId w:val="26"/>
  </w:num>
  <w:num w:numId="8">
    <w:abstractNumId w:val="2"/>
  </w:num>
  <w:num w:numId="9">
    <w:abstractNumId w:val="6"/>
  </w:num>
  <w:num w:numId="10">
    <w:abstractNumId w:val="5"/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12"/>
  </w:num>
  <w:num w:numId="14">
    <w:abstractNumId w:val="16"/>
  </w:num>
  <w:num w:numId="15">
    <w:abstractNumId w:val="14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4"/>
  </w:num>
  <w:num w:numId="19">
    <w:abstractNumId w:val="27"/>
  </w:num>
  <w:num w:numId="20">
    <w:abstractNumId w:val="7"/>
  </w:num>
  <w:num w:numId="21">
    <w:abstractNumId w:val="22"/>
  </w:num>
  <w:num w:numId="22">
    <w:abstractNumId w:val="24"/>
  </w:num>
  <w:num w:numId="23">
    <w:abstractNumId w:val="19"/>
  </w:num>
  <w:num w:numId="24">
    <w:abstractNumId w:val="9"/>
  </w:num>
  <w:num w:numId="25">
    <w:abstractNumId w:val="13"/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8"/>
  </w:num>
  <w:num w:numId="29">
    <w:abstractNumId w:val="8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45"/>
    <w:rsid w:val="00001622"/>
    <w:rsid w:val="00003211"/>
    <w:rsid w:val="00005922"/>
    <w:rsid w:val="000154F0"/>
    <w:rsid w:val="00015E62"/>
    <w:rsid w:val="0002496B"/>
    <w:rsid w:val="00035B8C"/>
    <w:rsid w:val="000419F7"/>
    <w:rsid w:val="00045D39"/>
    <w:rsid w:val="000461BB"/>
    <w:rsid w:val="00050704"/>
    <w:rsid w:val="00051CB3"/>
    <w:rsid w:val="00053994"/>
    <w:rsid w:val="00055BE1"/>
    <w:rsid w:val="00071BED"/>
    <w:rsid w:val="00071D53"/>
    <w:rsid w:val="00072023"/>
    <w:rsid w:val="00073B39"/>
    <w:rsid w:val="000847AE"/>
    <w:rsid w:val="00093E44"/>
    <w:rsid w:val="00094F57"/>
    <w:rsid w:val="000B2A6A"/>
    <w:rsid w:val="000C3C6F"/>
    <w:rsid w:val="000D0C09"/>
    <w:rsid w:val="000D120C"/>
    <w:rsid w:val="000D7ACD"/>
    <w:rsid w:val="000E1E1E"/>
    <w:rsid w:val="000E2CE4"/>
    <w:rsid w:val="000E4C34"/>
    <w:rsid w:val="000E6489"/>
    <w:rsid w:val="000F0F98"/>
    <w:rsid w:val="00100AB7"/>
    <w:rsid w:val="00106187"/>
    <w:rsid w:val="00106EE1"/>
    <w:rsid w:val="00110353"/>
    <w:rsid w:val="00111890"/>
    <w:rsid w:val="0011195C"/>
    <w:rsid w:val="00120683"/>
    <w:rsid w:val="00123754"/>
    <w:rsid w:val="00124C48"/>
    <w:rsid w:val="00126EBA"/>
    <w:rsid w:val="00130CE3"/>
    <w:rsid w:val="001370E9"/>
    <w:rsid w:val="00137138"/>
    <w:rsid w:val="00142F8E"/>
    <w:rsid w:val="00143AAD"/>
    <w:rsid w:val="001475F0"/>
    <w:rsid w:val="0015241C"/>
    <w:rsid w:val="001633C2"/>
    <w:rsid w:val="001638C2"/>
    <w:rsid w:val="001707C2"/>
    <w:rsid w:val="00181522"/>
    <w:rsid w:val="00182FD6"/>
    <w:rsid w:val="001933E9"/>
    <w:rsid w:val="00194159"/>
    <w:rsid w:val="001974E2"/>
    <w:rsid w:val="001B03CE"/>
    <w:rsid w:val="001B1C84"/>
    <w:rsid w:val="001C4D16"/>
    <w:rsid w:val="001C5B80"/>
    <w:rsid w:val="001D2AE6"/>
    <w:rsid w:val="001E5032"/>
    <w:rsid w:val="001E7B2C"/>
    <w:rsid w:val="001F0779"/>
    <w:rsid w:val="002038A6"/>
    <w:rsid w:val="00206930"/>
    <w:rsid w:val="00214ABB"/>
    <w:rsid w:val="00215657"/>
    <w:rsid w:val="002167CD"/>
    <w:rsid w:val="00222841"/>
    <w:rsid w:val="002247F1"/>
    <w:rsid w:val="00234738"/>
    <w:rsid w:val="00235F85"/>
    <w:rsid w:val="00240B87"/>
    <w:rsid w:val="00240E58"/>
    <w:rsid w:val="00242CBA"/>
    <w:rsid w:val="00256D10"/>
    <w:rsid w:val="002603DF"/>
    <w:rsid w:val="00263AD1"/>
    <w:rsid w:val="00266E29"/>
    <w:rsid w:val="00275C7C"/>
    <w:rsid w:val="00276395"/>
    <w:rsid w:val="00280D64"/>
    <w:rsid w:val="0028348D"/>
    <w:rsid w:val="00284ED7"/>
    <w:rsid w:val="00292E48"/>
    <w:rsid w:val="00293A69"/>
    <w:rsid w:val="002C785C"/>
    <w:rsid w:val="002D6958"/>
    <w:rsid w:val="002E6136"/>
    <w:rsid w:val="002E7D71"/>
    <w:rsid w:val="002F107D"/>
    <w:rsid w:val="002F2CE6"/>
    <w:rsid w:val="002F2FDE"/>
    <w:rsid w:val="0030039E"/>
    <w:rsid w:val="00304942"/>
    <w:rsid w:val="00312779"/>
    <w:rsid w:val="003131D6"/>
    <w:rsid w:val="00320350"/>
    <w:rsid w:val="00324CBA"/>
    <w:rsid w:val="003254B8"/>
    <w:rsid w:val="00326C29"/>
    <w:rsid w:val="0033291B"/>
    <w:rsid w:val="00332980"/>
    <w:rsid w:val="00336801"/>
    <w:rsid w:val="00344189"/>
    <w:rsid w:val="00344930"/>
    <w:rsid w:val="00347BE3"/>
    <w:rsid w:val="00347FD6"/>
    <w:rsid w:val="003541ED"/>
    <w:rsid w:val="00362793"/>
    <w:rsid w:val="00362D2B"/>
    <w:rsid w:val="00376280"/>
    <w:rsid w:val="00383DB1"/>
    <w:rsid w:val="0038419C"/>
    <w:rsid w:val="00385AD5"/>
    <w:rsid w:val="0039571B"/>
    <w:rsid w:val="0039603C"/>
    <w:rsid w:val="003A163D"/>
    <w:rsid w:val="003A3A96"/>
    <w:rsid w:val="003B25FA"/>
    <w:rsid w:val="003B33EB"/>
    <w:rsid w:val="003C19B8"/>
    <w:rsid w:val="003C2C51"/>
    <w:rsid w:val="003C2D1E"/>
    <w:rsid w:val="003D014E"/>
    <w:rsid w:val="003D3A72"/>
    <w:rsid w:val="003D476F"/>
    <w:rsid w:val="003D7BCE"/>
    <w:rsid w:val="003F13E5"/>
    <w:rsid w:val="003F1DAB"/>
    <w:rsid w:val="003F26BC"/>
    <w:rsid w:val="003F7EAF"/>
    <w:rsid w:val="00404A37"/>
    <w:rsid w:val="004100F5"/>
    <w:rsid w:val="004138CA"/>
    <w:rsid w:val="00413EC5"/>
    <w:rsid w:val="004238C7"/>
    <w:rsid w:val="00424E53"/>
    <w:rsid w:val="00425B05"/>
    <w:rsid w:val="00426A90"/>
    <w:rsid w:val="00430E2B"/>
    <w:rsid w:val="00434C64"/>
    <w:rsid w:val="00437B6E"/>
    <w:rsid w:val="00440680"/>
    <w:rsid w:val="00446302"/>
    <w:rsid w:val="00451ED0"/>
    <w:rsid w:val="0045792D"/>
    <w:rsid w:val="00461BD9"/>
    <w:rsid w:val="0046534D"/>
    <w:rsid w:val="00484501"/>
    <w:rsid w:val="00485715"/>
    <w:rsid w:val="00495133"/>
    <w:rsid w:val="0049573C"/>
    <w:rsid w:val="004A0B04"/>
    <w:rsid w:val="004A2709"/>
    <w:rsid w:val="004B0A56"/>
    <w:rsid w:val="004B24B1"/>
    <w:rsid w:val="004C28AD"/>
    <w:rsid w:val="004C60E1"/>
    <w:rsid w:val="004C61DA"/>
    <w:rsid w:val="004D0864"/>
    <w:rsid w:val="004D1599"/>
    <w:rsid w:val="004E1DCD"/>
    <w:rsid w:val="004E24A1"/>
    <w:rsid w:val="004E2FBA"/>
    <w:rsid w:val="004E31C0"/>
    <w:rsid w:val="004E518D"/>
    <w:rsid w:val="004F00A0"/>
    <w:rsid w:val="004F4DC7"/>
    <w:rsid w:val="00500123"/>
    <w:rsid w:val="00516CC7"/>
    <w:rsid w:val="00522EFF"/>
    <w:rsid w:val="00527408"/>
    <w:rsid w:val="00537439"/>
    <w:rsid w:val="00537920"/>
    <w:rsid w:val="0053796E"/>
    <w:rsid w:val="00541C6F"/>
    <w:rsid w:val="00541EEC"/>
    <w:rsid w:val="005544F4"/>
    <w:rsid w:val="00554E77"/>
    <w:rsid w:val="0056089B"/>
    <w:rsid w:val="005673B0"/>
    <w:rsid w:val="00572F4B"/>
    <w:rsid w:val="00582778"/>
    <w:rsid w:val="0058289D"/>
    <w:rsid w:val="005A7A30"/>
    <w:rsid w:val="005B5029"/>
    <w:rsid w:val="005B52CD"/>
    <w:rsid w:val="005B7223"/>
    <w:rsid w:val="005C615D"/>
    <w:rsid w:val="005D3C47"/>
    <w:rsid w:val="005D4CE4"/>
    <w:rsid w:val="005D6C40"/>
    <w:rsid w:val="005D74A5"/>
    <w:rsid w:val="005F29C7"/>
    <w:rsid w:val="005F464B"/>
    <w:rsid w:val="005F5758"/>
    <w:rsid w:val="0062327D"/>
    <w:rsid w:val="00624B42"/>
    <w:rsid w:val="00626C75"/>
    <w:rsid w:val="006309CA"/>
    <w:rsid w:val="00631961"/>
    <w:rsid w:val="00642594"/>
    <w:rsid w:val="00642C21"/>
    <w:rsid w:val="006506F1"/>
    <w:rsid w:val="00650D3B"/>
    <w:rsid w:val="00663FE3"/>
    <w:rsid w:val="00666B59"/>
    <w:rsid w:val="00667654"/>
    <w:rsid w:val="006753E4"/>
    <w:rsid w:val="00675983"/>
    <w:rsid w:val="00676401"/>
    <w:rsid w:val="006B1B5B"/>
    <w:rsid w:val="006B273E"/>
    <w:rsid w:val="006C0848"/>
    <w:rsid w:val="006C44C2"/>
    <w:rsid w:val="006C59BF"/>
    <w:rsid w:val="006D375E"/>
    <w:rsid w:val="006D5A3F"/>
    <w:rsid w:val="006D5D3A"/>
    <w:rsid w:val="006E3809"/>
    <w:rsid w:val="006E4C52"/>
    <w:rsid w:val="006E7995"/>
    <w:rsid w:val="006F0E01"/>
    <w:rsid w:val="006F5386"/>
    <w:rsid w:val="006F715B"/>
    <w:rsid w:val="007036A6"/>
    <w:rsid w:val="00704846"/>
    <w:rsid w:val="007158B3"/>
    <w:rsid w:val="00720CD2"/>
    <w:rsid w:val="00731CE5"/>
    <w:rsid w:val="007374F1"/>
    <w:rsid w:val="007466D7"/>
    <w:rsid w:val="007542C3"/>
    <w:rsid w:val="0075577B"/>
    <w:rsid w:val="007569E2"/>
    <w:rsid w:val="00762150"/>
    <w:rsid w:val="00766A23"/>
    <w:rsid w:val="00767879"/>
    <w:rsid w:val="0078056B"/>
    <w:rsid w:val="007A0390"/>
    <w:rsid w:val="007A1856"/>
    <w:rsid w:val="007A2CE0"/>
    <w:rsid w:val="007B00D0"/>
    <w:rsid w:val="007B4CA6"/>
    <w:rsid w:val="007C6BD9"/>
    <w:rsid w:val="007D22E5"/>
    <w:rsid w:val="007D282A"/>
    <w:rsid w:val="007D30EC"/>
    <w:rsid w:val="007E5CCF"/>
    <w:rsid w:val="007F07FB"/>
    <w:rsid w:val="0080476D"/>
    <w:rsid w:val="00806E94"/>
    <w:rsid w:val="00810AEF"/>
    <w:rsid w:val="00811E0A"/>
    <w:rsid w:val="0082271A"/>
    <w:rsid w:val="00836888"/>
    <w:rsid w:val="00840B3B"/>
    <w:rsid w:val="00847302"/>
    <w:rsid w:val="008604C0"/>
    <w:rsid w:val="00860A64"/>
    <w:rsid w:val="00861889"/>
    <w:rsid w:val="00884874"/>
    <w:rsid w:val="00897BFB"/>
    <w:rsid w:val="008A4458"/>
    <w:rsid w:val="008E5BE6"/>
    <w:rsid w:val="008F1EA6"/>
    <w:rsid w:val="008F7193"/>
    <w:rsid w:val="00900629"/>
    <w:rsid w:val="00907954"/>
    <w:rsid w:val="00911AF9"/>
    <w:rsid w:val="00923029"/>
    <w:rsid w:val="0092331D"/>
    <w:rsid w:val="0093083E"/>
    <w:rsid w:val="00935F60"/>
    <w:rsid w:val="00936563"/>
    <w:rsid w:val="00940786"/>
    <w:rsid w:val="00952BE9"/>
    <w:rsid w:val="00955877"/>
    <w:rsid w:val="009560F8"/>
    <w:rsid w:val="00956629"/>
    <w:rsid w:val="00957136"/>
    <w:rsid w:val="00960B90"/>
    <w:rsid w:val="0096403F"/>
    <w:rsid w:val="00964CBB"/>
    <w:rsid w:val="0096508E"/>
    <w:rsid w:val="009708C8"/>
    <w:rsid w:val="00977038"/>
    <w:rsid w:val="00983D3C"/>
    <w:rsid w:val="00994375"/>
    <w:rsid w:val="00994581"/>
    <w:rsid w:val="009968DC"/>
    <w:rsid w:val="0099720B"/>
    <w:rsid w:val="009A307B"/>
    <w:rsid w:val="009A57A9"/>
    <w:rsid w:val="009A5E0C"/>
    <w:rsid w:val="009B4368"/>
    <w:rsid w:val="009B48EF"/>
    <w:rsid w:val="009E2445"/>
    <w:rsid w:val="009E5E44"/>
    <w:rsid w:val="009E7670"/>
    <w:rsid w:val="00A010D8"/>
    <w:rsid w:val="00A0308C"/>
    <w:rsid w:val="00A055E8"/>
    <w:rsid w:val="00A059A3"/>
    <w:rsid w:val="00A07D61"/>
    <w:rsid w:val="00A120C3"/>
    <w:rsid w:val="00A15041"/>
    <w:rsid w:val="00A23699"/>
    <w:rsid w:val="00A238C7"/>
    <w:rsid w:val="00A26C34"/>
    <w:rsid w:val="00A30703"/>
    <w:rsid w:val="00A32C5A"/>
    <w:rsid w:val="00A3390D"/>
    <w:rsid w:val="00A45896"/>
    <w:rsid w:val="00A53A11"/>
    <w:rsid w:val="00A53BCF"/>
    <w:rsid w:val="00A55532"/>
    <w:rsid w:val="00A55732"/>
    <w:rsid w:val="00A5657D"/>
    <w:rsid w:val="00A7754C"/>
    <w:rsid w:val="00A87745"/>
    <w:rsid w:val="00A95666"/>
    <w:rsid w:val="00AA046A"/>
    <w:rsid w:val="00AA17FF"/>
    <w:rsid w:val="00AA6538"/>
    <w:rsid w:val="00AA72BA"/>
    <w:rsid w:val="00AC34BF"/>
    <w:rsid w:val="00AC4B88"/>
    <w:rsid w:val="00AC77EA"/>
    <w:rsid w:val="00AD30E0"/>
    <w:rsid w:val="00AD5201"/>
    <w:rsid w:val="00AD6CA8"/>
    <w:rsid w:val="00AD77ED"/>
    <w:rsid w:val="00AE4D5A"/>
    <w:rsid w:val="00AE55FF"/>
    <w:rsid w:val="00AE7C4A"/>
    <w:rsid w:val="00AF3222"/>
    <w:rsid w:val="00B022EB"/>
    <w:rsid w:val="00B02B89"/>
    <w:rsid w:val="00B03033"/>
    <w:rsid w:val="00B04E75"/>
    <w:rsid w:val="00B064F8"/>
    <w:rsid w:val="00B154E0"/>
    <w:rsid w:val="00B21E83"/>
    <w:rsid w:val="00B2237E"/>
    <w:rsid w:val="00B31E01"/>
    <w:rsid w:val="00B31EA7"/>
    <w:rsid w:val="00B354F2"/>
    <w:rsid w:val="00B3758A"/>
    <w:rsid w:val="00B41DF7"/>
    <w:rsid w:val="00B451AE"/>
    <w:rsid w:val="00B53512"/>
    <w:rsid w:val="00B6342D"/>
    <w:rsid w:val="00B6622F"/>
    <w:rsid w:val="00B67292"/>
    <w:rsid w:val="00B71CB2"/>
    <w:rsid w:val="00B76A57"/>
    <w:rsid w:val="00B9113A"/>
    <w:rsid w:val="00B93B3F"/>
    <w:rsid w:val="00B96046"/>
    <w:rsid w:val="00B97310"/>
    <w:rsid w:val="00BA0A82"/>
    <w:rsid w:val="00BA52A6"/>
    <w:rsid w:val="00BA5980"/>
    <w:rsid w:val="00BA7F55"/>
    <w:rsid w:val="00BB5510"/>
    <w:rsid w:val="00BB7C9E"/>
    <w:rsid w:val="00BD44D5"/>
    <w:rsid w:val="00BD66F4"/>
    <w:rsid w:val="00BD6C55"/>
    <w:rsid w:val="00BD788C"/>
    <w:rsid w:val="00BE34BD"/>
    <w:rsid w:val="00C02203"/>
    <w:rsid w:val="00C032E3"/>
    <w:rsid w:val="00C05696"/>
    <w:rsid w:val="00C133AB"/>
    <w:rsid w:val="00C143A7"/>
    <w:rsid w:val="00C15EDB"/>
    <w:rsid w:val="00C2179C"/>
    <w:rsid w:val="00C219EA"/>
    <w:rsid w:val="00C24F95"/>
    <w:rsid w:val="00C25070"/>
    <w:rsid w:val="00C25D62"/>
    <w:rsid w:val="00C306DA"/>
    <w:rsid w:val="00C31BA8"/>
    <w:rsid w:val="00C359D1"/>
    <w:rsid w:val="00C35F3B"/>
    <w:rsid w:val="00C37E2D"/>
    <w:rsid w:val="00C404DD"/>
    <w:rsid w:val="00C6046E"/>
    <w:rsid w:val="00C64809"/>
    <w:rsid w:val="00C67C48"/>
    <w:rsid w:val="00C703DA"/>
    <w:rsid w:val="00C72D93"/>
    <w:rsid w:val="00C74CA2"/>
    <w:rsid w:val="00C76F36"/>
    <w:rsid w:val="00C80D20"/>
    <w:rsid w:val="00C82491"/>
    <w:rsid w:val="00C82A90"/>
    <w:rsid w:val="00C82BE0"/>
    <w:rsid w:val="00C82F70"/>
    <w:rsid w:val="00C84407"/>
    <w:rsid w:val="00C9210D"/>
    <w:rsid w:val="00C96C05"/>
    <w:rsid w:val="00C97BDB"/>
    <w:rsid w:val="00CB08BB"/>
    <w:rsid w:val="00CB40CF"/>
    <w:rsid w:val="00CC541D"/>
    <w:rsid w:val="00CD24A8"/>
    <w:rsid w:val="00CD3DA1"/>
    <w:rsid w:val="00CE1B29"/>
    <w:rsid w:val="00CF14CA"/>
    <w:rsid w:val="00CF795D"/>
    <w:rsid w:val="00D01B2A"/>
    <w:rsid w:val="00D049A3"/>
    <w:rsid w:val="00D077A2"/>
    <w:rsid w:val="00D1153A"/>
    <w:rsid w:val="00D1478C"/>
    <w:rsid w:val="00D20A27"/>
    <w:rsid w:val="00D21E77"/>
    <w:rsid w:val="00D24DC9"/>
    <w:rsid w:val="00D30611"/>
    <w:rsid w:val="00D31FF5"/>
    <w:rsid w:val="00D3371A"/>
    <w:rsid w:val="00D35BAE"/>
    <w:rsid w:val="00D35BD3"/>
    <w:rsid w:val="00D451C8"/>
    <w:rsid w:val="00D537F6"/>
    <w:rsid w:val="00D56D87"/>
    <w:rsid w:val="00D57BB4"/>
    <w:rsid w:val="00D641C4"/>
    <w:rsid w:val="00D65593"/>
    <w:rsid w:val="00D66609"/>
    <w:rsid w:val="00D67C41"/>
    <w:rsid w:val="00D75EF2"/>
    <w:rsid w:val="00D9187A"/>
    <w:rsid w:val="00DB6002"/>
    <w:rsid w:val="00DB6825"/>
    <w:rsid w:val="00DB78C9"/>
    <w:rsid w:val="00DC0C68"/>
    <w:rsid w:val="00DC31A5"/>
    <w:rsid w:val="00DD1EFF"/>
    <w:rsid w:val="00DD4C25"/>
    <w:rsid w:val="00DD5783"/>
    <w:rsid w:val="00DD6395"/>
    <w:rsid w:val="00DE2D84"/>
    <w:rsid w:val="00DE5F3C"/>
    <w:rsid w:val="00E009BC"/>
    <w:rsid w:val="00E065B7"/>
    <w:rsid w:val="00E100BD"/>
    <w:rsid w:val="00E328C1"/>
    <w:rsid w:val="00E366A2"/>
    <w:rsid w:val="00E441DF"/>
    <w:rsid w:val="00E44D26"/>
    <w:rsid w:val="00E500BC"/>
    <w:rsid w:val="00E52A97"/>
    <w:rsid w:val="00E573D0"/>
    <w:rsid w:val="00E720D2"/>
    <w:rsid w:val="00E72D88"/>
    <w:rsid w:val="00E80CCE"/>
    <w:rsid w:val="00E83B9F"/>
    <w:rsid w:val="00E86B00"/>
    <w:rsid w:val="00E870C1"/>
    <w:rsid w:val="00E872C2"/>
    <w:rsid w:val="00E90AE9"/>
    <w:rsid w:val="00EB682A"/>
    <w:rsid w:val="00EC59F3"/>
    <w:rsid w:val="00EC7117"/>
    <w:rsid w:val="00EC77C6"/>
    <w:rsid w:val="00ED27F0"/>
    <w:rsid w:val="00EE15DE"/>
    <w:rsid w:val="00EE2F5F"/>
    <w:rsid w:val="00EF585F"/>
    <w:rsid w:val="00EF5E77"/>
    <w:rsid w:val="00F1037D"/>
    <w:rsid w:val="00F1284F"/>
    <w:rsid w:val="00F1711B"/>
    <w:rsid w:val="00F341BC"/>
    <w:rsid w:val="00F34E00"/>
    <w:rsid w:val="00F42664"/>
    <w:rsid w:val="00F5650A"/>
    <w:rsid w:val="00F620AE"/>
    <w:rsid w:val="00F63474"/>
    <w:rsid w:val="00F66610"/>
    <w:rsid w:val="00F73F17"/>
    <w:rsid w:val="00F74A5B"/>
    <w:rsid w:val="00F77BBF"/>
    <w:rsid w:val="00F82791"/>
    <w:rsid w:val="00F83F1F"/>
    <w:rsid w:val="00F84685"/>
    <w:rsid w:val="00F86DE3"/>
    <w:rsid w:val="00F90F21"/>
    <w:rsid w:val="00F968D6"/>
    <w:rsid w:val="00FA558B"/>
    <w:rsid w:val="00FA5B5C"/>
    <w:rsid w:val="00FA7627"/>
    <w:rsid w:val="00FB1E5F"/>
    <w:rsid w:val="00FB5654"/>
    <w:rsid w:val="00FB7F44"/>
    <w:rsid w:val="00FC2F1C"/>
    <w:rsid w:val="00FC547E"/>
    <w:rsid w:val="00FC5F85"/>
    <w:rsid w:val="00FC78F6"/>
    <w:rsid w:val="00FD03F0"/>
    <w:rsid w:val="00FD15C5"/>
    <w:rsid w:val="00FD1B2D"/>
    <w:rsid w:val="00FD27E3"/>
    <w:rsid w:val="00FD3DDD"/>
    <w:rsid w:val="00FD6973"/>
    <w:rsid w:val="00FE0D2C"/>
    <w:rsid w:val="00FE4270"/>
    <w:rsid w:val="00FE5D6F"/>
    <w:rsid w:val="00FF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1780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87745"/>
    <w:pPr>
      <w:spacing w:line="264" w:lineRule="auto"/>
      <w:jc w:val="both"/>
    </w:pPr>
    <w:rPr>
      <w:sz w:val="26"/>
      <w:szCs w:val="26"/>
    </w:rPr>
  </w:style>
  <w:style w:type="paragraph" w:styleId="1">
    <w:name w:val="heading 1"/>
    <w:basedOn w:val="a"/>
    <w:next w:val="a"/>
    <w:link w:val="10"/>
    <w:qFormat/>
    <w:rsid w:val="001D2AE6"/>
    <w:pPr>
      <w:keepNext/>
      <w:numPr>
        <w:numId w:val="1"/>
      </w:numPr>
      <w:suppressAutoHyphens/>
      <w:spacing w:after="240" w:line="240" w:lineRule="auto"/>
      <w:jc w:val="center"/>
      <w:outlineLvl w:val="0"/>
    </w:pPr>
    <w:rPr>
      <w:rFonts w:ascii="Arial" w:hAnsi="Arial"/>
      <w:b/>
      <w:caps/>
      <w:sz w:val="20"/>
      <w:szCs w:val="20"/>
      <w:lang w:val="uk-UA" w:eastAsia="ar-SA"/>
    </w:rPr>
  </w:style>
  <w:style w:type="paragraph" w:styleId="6">
    <w:name w:val="heading 6"/>
    <w:basedOn w:val="a"/>
    <w:next w:val="a"/>
    <w:link w:val="60"/>
    <w:qFormat/>
    <w:rsid w:val="00A5657D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Calibri" w:hAnsi="Calibri"/>
      <w:b/>
      <w:bCs/>
      <w:sz w:val="22"/>
      <w:szCs w:val="22"/>
      <w:lang w:val="uk-UA" w:eastAsia="uk-UA"/>
    </w:rPr>
  </w:style>
  <w:style w:type="paragraph" w:styleId="8">
    <w:name w:val="heading 8"/>
    <w:basedOn w:val="a"/>
    <w:next w:val="a"/>
    <w:link w:val="80"/>
    <w:qFormat/>
    <w:rsid w:val="000E2CE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next w:val="a"/>
    <w:link w:val="a4"/>
    <w:rsid w:val="00A87745"/>
    <w:pPr>
      <w:spacing w:line="264" w:lineRule="auto"/>
      <w:ind w:firstLine="567"/>
      <w:jc w:val="both"/>
    </w:pPr>
    <w:rPr>
      <w:sz w:val="26"/>
      <w:szCs w:val="26"/>
    </w:rPr>
  </w:style>
  <w:style w:type="character" w:customStyle="1" w:styleId="a4">
    <w:name w:val="Основной текст Знак"/>
    <w:link w:val="a0"/>
    <w:rsid w:val="00A5657D"/>
    <w:rPr>
      <w:sz w:val="26"/>
      <w:szCs w:val="26"/>
      <w:lang w:val="ru-RU" w:eastAsia="ru-RU" w:bidi="ar-SA"/>
    </w:rPr>
  </w:style>
  <w:style w:type="character" w:customStyle="1" w:styleId="10">
    <w:name w:val="Заголовок 1 Знак"/>
    <w:link w:val="1"/>
    <w:locked/>
    <w:rsid w:val="001D2AE6"/>
    <w:rPr>
      <w:rFonts w:ascii="Arial" w:hAnsi="Arial"/>
      <w:b/>
      <w:caps/>
      <w:lang w:val="uk-UA" w:eastAsia="ar-SA" w:bidi="ar-SA"/>
    </w:rPr>
  </w:style>
  <w:style w:type="character" w:customStyle="1" w:styleId="60">
    <w:name w:val="Заголовок 6 Знак"/>
    <w:link w:val="6"/>
    <w:rsid w:val="00A5657D"/>
    <w:rPr>
      <w:rFonts w:ascii="Calibri" w:hAnsi="Calibri"/>
      <w:b/>
      <w:bCs/>
      <w:sz w:val="22"/>
      <w:szCs w:val="22"/>
      <w:lang w:val="uk-UA" w:eastAsia="uk-UA" w:bidi="ar-SA"/>
    </w:rPr>
  </w:style>
  <w:style w:type="character" w:customStyle="1" w:styleId="80">
    <w:name w:val="Заголовок 8 Знак"/>
    <w:link w:val="8"/>
    <w:rsid w:val="000E2CE4"/>
    <w:rPr>
      <w:i/>
      <w:iCs/>
      <w:sz w:val="24"/>
      <w:szCs w:val="24"/>
      <w:lang w:val="ru-RU" w:eastAsia="ru-RU" w:bidi="ar-SA"/>
    </w:rPr>
  </w:style>
  <w:style w:type="paragraph" w:customStyle="1" w:styleId="2">
    <w:name w:val="Знак Знак Знак Знак2"/>
    <w:basedOn w:val="a"/>
    <w:rsid w:val="00A5657D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 Знак Знак Знак1 Знак Знак Знак Знак Знак Знак Знак"/>
    <w:basedOn w:val="a"/>
    <w:rsid w:val="009A57A9"/>
    <w:pPr>
      <w:spacing w:line="240" w:lineRule="auto"/>
      <w:jc w:val="lef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C64809"/>
    <w:pPr>
      <w:spacing w:after="120"/>
      <w:ind w:left="283"/>
    </w:pPr>
  </w:style>
  <w:style w:type="paragraph" w:styleId="a7">
    <w:name w:val="List Paragraph"/>
    <w:basedOn w:val="a"/>
    <w:uiPriority w:val="1"/>
    <w:qFormat/>
    <w:rsid w:val="000E2CE4"/>
    <w:pPr>
      <w:spacing w:line="240" w:lineRule="auto"/>
      <w:ind w:left="720"/>
      <w:contextualSpacing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hps">
    <w:name w:val="hps"/>
    <w:basedOn w:val="a1"/>
    <w:rsid w:val="00A5657D"/>
  </w:style>
  <w:style w:type="paragraph" w:customStyle="1" w:styleId="FR4">
    <w:name w:val="FR4"/>
    <w:rsid w:val="00A5657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2"/>
      <w:szCs w:val="12"/>
    </w:rPr>
  </w:style>
  <w:style w:type="paragraph" w:customStyle="1" w:styleId="Style6">
    <w:name w:val="Style6"/>
    <w:basedOn w:val="a"/>
    <w:rsid w:val="00A5657D"/>
    <w:pPr>
      <w:widowControl w:val="0"/>
      <w:autoSpaceDE w:val="0"/>
      <w:autoSpaceDN w:val="0"/>
      <w:adjustRightInd w:val="0"/>
      <w:spacing w:line="230" w:lineRule="exact"/>
      <w:ind w:firstLine="456"/>
    </w:pPr>
    <w:rPr>
      <w:rFonts w:ascii="Arial Narrow" w:hAnsi="Arial Narrow"/>
      <w:sz w:val="24"/>
      <w:szCs w:val="24"/>
    </w:rPr>
  </w:style>
  <w:style w:type="paragraph" w:styleId="20">
    <w:name w:val="Body Text Indent 2"/>
    <w:basedOn w:val="a"/>
    <w:link w:val="21"/>
    <w:unhideWhenUsed/>
    <w:rsid w:val="00A5657D"/>
    <w:pPr>
      <w:spacing w:after="120" w:line="480" w:lineRule="auto"/>
      <w:ind w:left="283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1">
    <w:name w:val="Основной текст с отступом 2 Знак"/>
    <w:link w:val="20"/>
    <w:rsid w:val="00A5657D"/>
    <w:rPr>
      <w:rFonts w:ascii="Calibri" w:eastAsia="Calibri" w:hAnsi="Calibri"/>
      <w:sz w:val="22"/>
      <w:szCs w:val="22"/>
      <w:lang w:val="uk-UA" w:eastAsia="en-US" w:bidi="ar-SA"/>
    </w:rPr>
  </w:style>
  <w:style w:type="character" w:customStyle="1" w:styleId="xfm1438675042">
    <w:name w:val="xfm_1438675042"/>
    <w:rsid w:val="00A5657D"/>
  </w:style>
  <w:style w:type="paragraph" w:customStyle="1" w:styleId="xfmc0">
    <w:name w:val="xfmc0"/>
    <w:basedOn w:val="a"/>
    <w:rsid w:val="00A5657D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a8">
    <w:name w:val="header"/>
    <w:basedOn w:val="a"/>
    <w:link w:val="a9"/>
    <w:rsid w:val="00A5657D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styleId="aa">
    <w:name w:val="page number"/>
    <w:basedOn w:val="a1"/>
    <w:rsid w:val="00A5657D"/>
  </w:style>
  <w:style w:type="paragraph" w:styleId="ab">
    <w:name w:val="footer"/>
    <w:basedOn w:val="a"/>
    <w:link w:val="ac"/>
    <w:rsid w:val="00A5657D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12">
    <w:name w:val="Абзац списка1"/>
    <w:basedOn w:val="a"/>
    <w:rsid w:val="00A5657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table" w:styleId="ad">
    <w:name w:val="Table Grid"/>
    <w:basedOn w:val="a2"/>
    <w:uiPriority w:val="59"/>
    <w:rsid w:val="00182FD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85pt">
    <w:name w:val="Основной текст (2) + 8;5 pt;Полужирный;Не курсив"/>
    <w:rsid w:val="00964CB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2">
    <w:name w:val="Основной текст (2)_"/>
    <w:link w:val="23"/>
    <w:rsid w:val="00537920"/>
    <w:rPr>
      <w:i/>
      <w:iCs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37920"/>
    <w:pPr>
      <w:widowControl w:val="0"/>
      <w:shd w:val="clear" w:color="auto" w:fill="FFFFFF"/>
      <w:spacing w:line="206" w:lineRule="exact"/>
      <w:jc w:val="center"/>
    </w:pPr>
    <w:rPr>
      <w:i/>
      <w:iCs/>
      <w:sz w:val="19"/>
      <w:szCs w:val="19"/>
    </w:rPr>
  </w:style>
  <w:style w:type="paragraph" w:customStyle="1" w:styleId="ae">
    <w:name w:val="Готовый"/>
    <w:basedOn w:val="a"/>
    <w:rsid w:val="005673B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120" w:line="380" w:lineRule="exact"/>
      <w:ind w:firstLine="720"/>
    </w:pPr>
    <w:rPr>
      <w:rFonts w:ascii="Courier New" w:eastAsia="Calibri" w:hAnsi="Courier New"/>
      <w:sz w:val="28"/>
      <w:szCs w:val="20"/>
      <w:lang w:val="uk-UA"/>
    </w:rPr>
  </w:style>
  <w:style w:type="character" w:customStyle="1" w:styleId="2Exact">
    <w:name w:val="Основной текст (2) Exact"/>
    <w:rsid w:val="006309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HTML">
    <w:name w:val="HTML Preformatted"/>
    <w:basedOn w:val="a"/>
    <w:link w:val="HTML0"/>
    <w:uiPriority w:val="99"/>
    <w:unhideWhenUsed/>
    <w:rsid w:val="007158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158B3"/>
    <w:rPr>
      <w:rFonts w:ascii="Courier New" w:hAnsi="Courier New" w:cs="Courier New"/>
    </w:rPr>
  </w:style>
  <w:style w:type="character" w:customStyle="1" w:styleId="longtext">
    <w:name w:val="long_text"/>
    <w:rsid w:val="00324CBA"/>
  </w:style>
  <w:style w:type="paragraph" w:styleId="af">
    <w:name w:val="Normal (Web)"/>
    <w:aliases w:val="Обычный (веб) Знак,Обычный (веб) Знак Знак Знак Знак Знак"/>
    <w:basedOn w:val="a"/>
    <w:uiPriority w:val="99"/>
    <w:rsid w:val="007F07FB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table" w:styleId="-3">
    <w:name w:val="Table Web 3"/>
    <w:basedOn w:val="a2"/>
    <w:rsid w:val="00C82F70"/>
    <w:pPr>
      <w:spacing w:line="264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0">
    <w:name w:val="Table Elegant"/>
    <w:basedOn w:val="a2"/>
    <w:rsid w:val="00C82F70"/>
    <w:pPr>
      <w:spacing w:line="264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lassic 1"/>
    <w:basedOn w:val="a2"/>
    <w:rsid w:val="000847AE"/>
    <w:pPr>
      <w:spacing w:line="264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Grid 1"/>
    <w:basedOn w:val="a2"/>
    <w:rsid w:val="000847AE"/>
    <w:pPr>
      <w:spacing w:line="264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6">
    <w:name w:val="Основной текст с отступом Знак"/>
    <w:link w:val="a5"/>
    <w:rsid w:val="00554E77"/>
    <w:rPr>
      <w:sz w:val="26"/>
      <w:szCs w:val="26"/>
    </w:rPr>
  </w:style>
  <w:style w:type="character" w:styleId="af1">
    <w:name w:val="Emphasis"/>
    <w:qFormat/>
    <w:rsid w:val="00FC547E"/>
    <w:rPr>
      <w:i/>
      <w:iCs/>
    </w:rPr>
  </w:style>
  <w:style w:type="character" w:styleId="af2">
    <w:name w:val="Hyperlink"/>
    <w:rsid w:val="00E872C2"/>
    <w:rPr>
      <w:rFonts w:cs="Times New Roman"/>
      <w:color w:val="0000FF"/>
      <w:u w:val="single"/>
    </w:rPr>
  </w:style>
  <w:style w:type="paragraph" w:customStyle="1" w:styleId="15">
    <w:name w:val="Знак Знак Знак Знак Знак Знак1 Знак Знак Знак Знак Знак Знак Знак"/>
    <w:basedOn w:val="a"/>
    <w:rsid w:val="00B03033"/>
    <w:pPr>
      <w:spacing w:line="240" w:lineRule="auto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Верхний колонтитул Знак"/>
    <w:link w:val="a8"/>
    <w:rsid w:val="00B03033"/>
    <w:rPr>
      <w:rFonts w:ascii="Calibri" w:eastAsia="Calibri" w:hAnsi="Calibri"/>
      <w:sz w:val="22"/>
      <w:szCs w:val="22"/>
      <w:lang w:val="uk-UA" w:eastAsia="en-US"/>
    </w:rPr>
  </w:style>
  <w:style w:type="character" w:customStyle="1" w:styleId="ac">
    <w:name w:val="Нижний колонтитул Знак"/>
    <w:link w:val="ab"/>
    <w:rsid w:val="00B03033"/>
    <w:rPr>
      <w:rFonts w:ascii="Calibri" w:eastAsia="Calibri" w:hAnsi="Calibri"/>
      <w:sz w:val="22"/>
      <w:szCs w:val="22"/>
      <w:lang w:val="uk-UA" w:eastAsia="en-US"/>
    </w:rPr>
  </w:style>
  <w:style w:type="paragraph" w:customStyle="1" w:styleId="16">
    <w:name w:val="Абзац списка1"/>
    <w:basedOn w:val="a"/>
    <w:uiPriority w:val="99"/>
    <w:qFormat/>
    <w:rsid w:val="00B03033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customStyle="1" w:styleId="rvts0">
    <w:name w:val="rvts0"/>
    <w:rsid w:val="00100AB7"/>
    <w:rPr>
      <w:rFonts w:ascii="Calibri" w:eastAsia="Times New Roman" w:hAnsi="Calibri" w:cs="Calibri"/>
    </w:rPr>
  </w:style>
  <w:style w:type="paragraph" w:styleId="af3">
    <w:name w:val="Balloon Text"/>
    <w:basedOn w:val="a"/>
    <w:link w:val="af4"/>
    <w:rsid w:val="00100A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rsid w:val="00100AB7"/>
    <w:rPr>
      <w:rFonts w:ascii="Segoe UI" w:hAnsi="Segoe UI" w:cs="Segoe UI"/>
      <w:sz w:val="18"/>
      <w:szCs w:val="18"/>
    </w:rPr>
  </w:style>
  <w:style w:type="character" w:styleId="af5">
    <w:name w:val="annotation reference"/>
    <w:uiPriority w:val="99"/>
    <w:unhideWhenUsed/>
    <w:rsid w:val="00234738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234738"/>
    <w:pPr>
      <w:spacing w:after="160" w:line="240" w:lineRule="auto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7">
    <w:name w:val="Текст примечания Знак"/>
    <w:link w:val="af6"/>
    <w:uiPriority w:val="99"/>
    <w:rsid w:val="00234738"/>
    <w:rPr>
      <w:rFonts w:ascii="Calibri" w:eastAsia="Calibri" w:hAnsi="Calibri"/>
      <w:lang w:eastAsia="en-US"/>
    </w:rPr>
  </w:style>
  <w:style w:type="paragraph" w:customStyle="1" w:styleId="Default">
    <w:name w:val="Default"/>
    <w:rsid w:val="00DD578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7">
    <w:name w:val="Сетка таблицы1"/>
    <w:basedOn w:val="a2"/>
    <w:next w:val="ad"/>
    <w:uiPriority w:val="39"/>
    <w:rsid w:val="00F846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E7D7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E7D71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val="uk-UA" w:eastAsia="en-US"/>
    </w:rPr>
  </w:style>
  <w:style w:type="character" w:customStyle="1" w:styleId="af8">
    <w:name w:val="Другое_"/>
    <w:link w:val="af9"/>
    <w:rsid w:val="00C404DD"/>
    <w:rPr>
      <w:sz w:val="28"/>
      <w:szCs w:val="28"/>
      <w:shd w:val="clear" w:color="auto" w:fill="FFFFFF"/>
    </w:rPr>
  </w:style>
  <w:style w:type="paragraph" w:customStyle="1" w:styleId="af9">
    <w:name w:val="Другое"/>
    <w:basedOn w:val="a"/>
    <w:link w:val="af8"/>
    <w:rsid w:val="00C404DD"/>
    <w:pPr>
      <w:widowControl w:val="0"/>
      <w:shd w:val="clear" w:color="auto" w:fill="FFFFFF"/>
      <w:spacing w:line="240" w:lineRule="auto"/>
      <w:jc w:val="center"/>
    </w:pPr>
    <w:rPr>
      <w:sz w:val="28"/>
      <w:szCs w:val="28"/>
    </w:rPr>
  </w:style>
  <w:style w:type="paragraph" w:styleId="afa">
    <w:name w:val="annotation subject"/>
    <w:basedOn w:val="af6"/>
    <w:next w:val="af6"/>
    <w:link w:val="afb"/>
    <w:semiHidden/>
    <w:unhideWhenUsed/>
    <w:rsid w:val="00D67C41"/>
    <w:pPr>
      <w:spacing w:after="0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afb">
    <w:name w:val="Тема примечания Знак"/>
    <w:basedOn w:val="af7"/>
    <w:link w:val="afa"/>
    <w:semiHidden/>
    <w:rsid w:val="00D67C41"/>
    <w:rPr>
      <w:rFonts w:ascii="Calibri" w:eastAsia="Calibri" w:hAnsi="Calibri"/>
      <w:b/>
      <w:bCs/>
      <w:lang w:eastAsia="en-US"/>
    </w:rPr>
  </w:style>
  <w:style w:type="paragraph" w:styleId="afc">
    <w:name w:val="footnote text"/>
    <w:basedOn w:val="a"/>
    <w:link w:val="afd"/>
    <w:semiHidden/>
    <w:unhideWhenUsed/>
    <w:rsid w:val="00983D3C"/>
    <w:pPr>
      <w:spacing w:line="240" w:lineRule="auto"/>
    </w:pPr>
    <w:rPr>
      <w:sz w:val="20"/>
      <w:szCs w:val="20"/>
    </w:rPr>
  </w:style>
  <w:style w:type="character" w:customStyle="1" w:styleId="afd">
    <w:name w:val="Текст сноски Знак"/>
    <w:basedOn w:val="a1"/>
    <w:link w:val="afc"/>
    <w:semiHidden/>
    <w:rsid w:val="00983D3C"/>
  </w:style>
  <w:style w:type="character" w:styleId="afe">
    <w:name w:val="footnote reference"/>
    <w:basedOn w:val="a1"/>
    <w:semiHidden/>
    <w:unhideWhenUsed/>
    <w:rsid w:val="00983D3C"/>
    <w:rPr>
      <w:vertAlign w:val="superscript"/>
    </w:rPr>
  </w:style>
  <w:style w:type="character" w:styleId="aff">
    <w:name w:val="FollowedHyperlink"/>
    <w:basedOn w:val="a1"/>
    <w:semiHidden/>
    <w:unhideWhenUsed/>
    <w:rsid w:val="007A2CE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87745"/>
    <w:pPr>
      <w:spacing w:line="264" w:lineRule="auto"/>
      <w:jc w:val="both"/>
    </w:pPr>
    <w:rPr>
      <w:sz w:val="26"/>
      <w:szCs w:val="26"/>
    </w:rPr>
  </w:style>
  <w:style w:type="paragraph" w:styleId="1">
    <w:name w:val="heading 1"/>
    <w:basedOn w:val="a"/>
    <w:next w:val="a"/>
    <w:link w:val="10"/>
    <w:qFormat/>
    <w:rsid w:val="001D2AE6"/>
    <w:pPr>
      <w:keepNext/>
      <w:numPr>
        <w:numId w:val="1"/>
      </w:numPr>
      <w:suppressAutoHyphens/>
      <w:spacing w:after="240" w:line="240" w:lineRule="auto"/>
      <w:jc w:val="center"/>
      <w:outlineLvl w:val="0"/>
    </w:pPr>
    <w:rPr>
      <w:rFonts w:ascii="Arial" w:hAnsi="Arial"/>
      <w:b/>
      <w:caps/>
      <w:sz w:val="20"/>
      <w:szCs w:val="20"/>
      <w:lang w:val="uk-UA" w:eastAsia="ar-SA"/>
    </w:rPr>
  </w:style>
  <w:style w:type="paragraph" w:styleId="6">
    <w:name w:val="heading 6"/>
    <w:basedOn w:val="a"/>
    <w:next w:val="a"/>
    <w:link w:val="60"/>
    <w:qFormat/>
    <w:rsid w:val="00A5657D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Calibri" w:hAnsi="Calibri"/>
      <w:b/>
      <w:bCs/>
      <w:sz w:val="22"/>
      <w:szCs w:val="22"/>
      <w:lang w:val="uk-UA" w:eastAsia="uk-UA"/>
    </w:rPr>
  </w:style>
  <w:style w:type="paragraph" w:styleId="8">
    <w:name w:val="heading 8"/>
    <w:basedOn w:val="a"/>
    <w:next w:val="a"/>
    <w:link w:val="80"/>
    <w:qFormat/>
    <w:rsid w:val="000E2CE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next w:val="a"/>
    <w:link w:val="a4"/>
    <w:rsid w:val="00A87745"/>
    <w:pPr>
      <w:spacing w:line="264" w:lineRule="auto"/>
      <w:ind w:firstLine="567"/>
      <w:jc w:val="both"/>
    </w:pPr>
    <w:rPr>
      <w:sz w:val="26"/>
      <w:szCs w:val="26"/>
    </w:rPr>
  </w:style>
  <w:style w:type="character" w:customStyle="1" w:styleId="a4">
    <w:name w:val="Основной текст Знак"/>
    <w:link w:val="a0"/>
    <w:rsid w:val="00A5657D"/>
    <w:rPr>
      <w:sz w:val="26"/>
      <w:szCs w:val="26"/>
      <w:lang w:val="ru-RU" w:eastAsia="ru-RU" w:bidi="ar-SA"/>
    </w:rPr>
  </w:style>
  <w:style w:type="character" w:customStyle="1" w:styleId="10">
    <w:name w:val="Заголовок 1 Знак"/>
    <w:link w:val="1"/>
    <w:locked/>
    <w:rsid w:val="001D2AE6"/>
    <w:rPr>
      <w:rFonts w:ascii="Arial" w:hAnsi="Arial"/>
      <w:b/>
      <w:caps/>
      <w:lang w:val="uk-UA" w:eastAsia="ar-SA" w:bidi="ar-SA"/>
    </w:rPr>
  </w:style>
  <w:style w:type="character" w:customStyle="1" w:styleId="60">
    <w:name w:val="Заголовок 6 Знак"/>
    <w:link w:val="6"/>
    <w:rsid w:val="00A5657D"/>
    <w:rPr>
      <w:rFonts w:ascii="Calibri" w:hAnsi="Calibri"/>
      <w:b/>
      <w:bCs/>
      <w:sz w:val="22"/>
      <w:szCs w:val="22"/>
      <w:lang w:val="uk-UA" w:eastAsia="uk-UA" w:bidi="ar-SA"/>
    </w:rPr>
  </w:style>
  <w:style w:type="character" w:customStyle="1" w:styleId="80">
    <w:name w:val="Заголовок 8 Знак"/>
    <w:link w:val="8"/>
    <w:rsid w:val="000E2CE4"/>
    <w:rPr>
      <w:i/>
      <w:iCs/>
      <w:sz w:val="24"/>
      <w:szCs w:val="24"/>
      <w:lang w:val="ru-RU" w:eastAsia="ru-RU" w:bidi="ar-SA"/>
    </w:rPr>
  </w:style>
  <w:style w:type="paragraph" w:customStyle="1" w:styleId="2">
    <w:name w:val="Знак Знак Знак Знак2"/>
    <w:basedOn w:val="a"/>
    <w:rsid w:val="00A5657D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 Знак Знак Знак1 Знак Знак Знак Знак Знак Знак Знак"/>
    <w:basedOn w:val="a"/>
    <w:rsid w:val="009A57A9"/>
    <w:pPr>
      <w:spacing w:line="240" w:lineRule="auto"/>
      <w:jc w:val="lef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C64809"/>
    <w:pPr>
      <w:spacing w:after="120"/>
      <w:ind w:left="283"/>
    </w:pPr>
  </w:style>
  <w:style w:type="paragraph" w:styleId="a7">
    <w:name w:val="List Paragraph"/>
    <w:basedOn w:val="a"/>
    <w:uiPriority w:val="1"/>
    <w:qFormat/>
    <w:rsid w:val="000E2CE4"/>
    <w:pPr>
      <w:spacing w:line="240" w:lineRule="auto"/>
      <w:ind w:left="720"/>
      <w:contextualSpacing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hps">
    <w:name w:val="hps"/>
    <w:basedOn w:val="a1"/>
    <w:rsid w:val="00A5657D"/>
  </w:style>
  <w:style w:type="paragraph" w:customStyle="1" w:styleId="FR4">
    <w:name w:val="FR4"/>
    <w:rsid w:val="00A5657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2"/>
      <w:szCs w:val="12"/>
    </w:rPr>
  </w:style>
  <w:style w:type="paragraph" w:customStyle="1" w:styleId="Style6">
    <w:name w:val="Style6"/>
    <w:basedOn w:val="a"/>
    <w:rsid w:val="00A5657D"/>
    <w:pPr>
      <w:widowControl w:val="0"/>
      <w:autoSpaceDE w:val="0"/>
      <w:autoSpaceDN w:val="0"/>
      <w:adjustRightInd w:val="0"/>
      <w:spacing w:line="230" w:lineRule="exact"/>
      <w:ind w:firstLine="456"/>
    </w:pPr>
    <w:rPr>
      <w:rFonts w:ascii="Arial Narrow" w:hAnsi="Arial Narrow"/>
      <w:sz w:val="24"/>
      <w:szCs w:val="24"/>
    </w:rPr>
  </w:style>
  <w:style w:type="paragraph" w:styleId="20">
    <w:name w:val="Body Text Indent 2"/>
    <w:basedOn w:val="a"/>
    <w:link w:val="21"/>
    <w:unhideWhenUsed/>
    <w:rsid w:val="00A5657D"/>
    <w:pPr>
      <w:spacing w:after="120" w:line="480" w:lineRule="auto"/>
      <w:ind w:left="283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1">
    <w:name w:val="Основной текст с отступом 2 Знак"/>
    <w:link w:val="20"/>
    <w:rsid w:val="00A5657D"/>
    <w:rPr>
      <w:rFonts w:ascii="Calibri" w:eastAsia="Calibri" w:hAnsi="Calibri"/>
      <w:sz w:val="22"/>
      <w:szCs w:val="22"/>
      <w:lang w:val="uk-UA" w:eastAsia="en-US" w:bidi="ar-SA"/>
    </w:rPr>
  </w:style>
  <w:style w:type="character" w:customStyle="1" w:styleId="xfm1438675042">
    <w:name w:val="xfm_1438675042"/>
    <w:rsid w:val="00A5657D"/>
  </w:style>
  <w:style w:type="paragraph" w:customStyle="1" w:styleId="xfmc0">
    <w:name w:val="xfmc0"/>
    <w:basedOn w:val="a"/>
    <w:rsid w:val="00A5657D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a8">
    <w:name w:val="header"/>
    <w:basedOn w:val="a"/>
    <w:link w:val="a9"/>
    <w:rsid w:val="00A5657D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styleId="aa">
    <w:name w:val="page number"/>
    <w:basedOn w:val="a1"/>
    <w:rsid w:val="00A5657D"/>
  </w:style>
  <w:style w:type="paragraph" w:styleId="ab">
    <w:name w:val="footer"/>
    <w:basedOn w:val="a"/>
    <w:link w:val="ac"/>
    <w:rsid w:val="00A5657D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12">
    <w:name w:val="Абзац списка1"/>
    <w:basedOn w:val="a"/>
    <w:rsid w:val="00A5657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table" w:styleId="ad">
    <w:name w:val="Table Grid"/>
    <w:basedOn w:val="a2"/>
    <w:uiPriority w:val="59"/>
    <w:rsid w:val="00182FD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85pt">
    <w:name w:val="Основной текст (2) + 8;5 pt;Полужирный;Не курсив"/>
    <w:rsid w:val="00964CB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2">
    <w:name w:val="Основной текст (2)_"/>
    <w:link w:val="23"/>
    <w:rsid w:val="00537920"/>
    <w:rPr>
      <w:i/>
      <w:iCs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37920"/>
    <w:pPr>
      <w:widowControl w:val="0"/>
      <w:shd w:val="clear" w:color="auto" w:fill="FFFFFF"/>
      <w:spacing w:line="206" w:lineRule="exact"/>
      <w:jc w:val="center"/>
    </w:pPr>
    <w:rPr>
      <w:i/>
      <w:iCs/>
      <w:sz w:val="19"/>
      <w:szCs w:val="19"/>
    </w:rPr>
  </w:style>
  <w:style w:type="paragraph" w:customStyle="1" w:styleId="ae">
    <w:name w:val="Готовый"/>
    <w:basedOn w:val="a"/>
    <w:rsid w:val="005673B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120" w:line="380" w:lineRule="exact"/>
      <w:ind w:firstLine="720"/>
    </w:pPr>
    <w:rPr>
      <w:rFonts w:ascii="Courier New" w:eastAsia="Calibri" w:hAnsi="Courier New"/>
      <w:sz w:val="28"/>
      <w:szCs w:val="20"/>
      <w:lang w:val="uk-UA"/>
    </w:rPr>
  </w:style>
  <w:style w:type="character" w:customStyle="1" w:styleId="2Exact">
    <w:name w:val="Основной текст (2) Exact"/>
    <w:rsid w:val="006309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HTML">
    <w:name w:val="HTML Preformatted"/>
    <w:basedOn w:val="a"/>
    <w:link w:val="HTML0"/>
    <w:uiPriority w:val="99"/>
    <w:unhideWhenUsed/>
    <w:rsid w:val="007158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158B3"/>
    <w:rPr>
      <w:rFonts w:ascii="Courier New" w:hAnsi="Courier New" w:cs="Courier New"/>
    </w:rPr>
  </w:style>
  <w:style w:type="character" w:customStyle="1" w:styleId="longtext">
    <w:name w:val="long_text"/>
    <w:rsid w:val="00324CBA"/>
  </w:style>
  <w:style w:type="paragraph" w:styleId="af">
    <w:name w:val="Normal (Web)"/>
    <w:aliases w:val="Обычный (веб) Знак,Обычный (веб) Знак Знак Знак Знак Знак"/>
    <w:basedOn w:val="a"/>
    <w:uiPriority w:val="99"/>
    <w:rsid w:val="007F07FB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table" w:styleId="-3">
    <w:name w:val="Table Web 3"/>
    <w:basedOn w:val="a2"/>
    <w:rsid w:val="00C82F70"/>
    <w:pPr>
      <w:spacing w:line="264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0">
    <w:name w:val="Table Elegant"/>
    <w:basedOn w:val="a2"/>
    <w:rsid w:val="00C82F70"/>
    <w:pPr>
      <w:spacing w:line="264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lassic 1"/>
    <w:basedOn w:val="a2"/>
    <w:rsid w:val="000847AE"/>
    <w:pPr>
      <w:spacing w:line="264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Grid 1"/>
    <w:basedOn w:val="a2"/>
    <w:rsid w:val="000847AE"/>
    <w:pPr>
      <w:spacing w:line="264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6">
    <w:name w:val="Основной текст с отступом Знак"/>
    <w:link w:val="a5"/>
    <w:rsid w:val="00554E77"/>
    <w:rPr>
      <w:sz w:val="26"/>
      <w:szCs w:val="26"/>
    </w:rPr>
  </w:style>
  <w:style w:type="character" w:styleId="af1">
    <w:name w:val="Emphasis"/>
    <w:qFormat/>
    <w:rsid w:val="00FC547E"/>
    <w:rPr>
      <w:i/>
      <w:iCs/>
    </w:rPr>
  </w:style>
  <w:style w:type="character" w:styleId="af2">
    <w:name w:val="Hyperlink"/>
    <w:rsid w:val="00E872C2"/>
    <w:rPr>
      <w:rFonts w:cs="Times New Roman"/>
      <w:color w:val="0000FF"/>
      <w:u w:val="single"/>
    </w:rPr>
  </w:style>
  <w:style w:type="paragraph" w:customStyle="1" w:styleId="15">
    <w:name w:val="Знак Знак Знак Знак Знак Знак1 Знак Знак Знак Знак Знак Знак Знак"/>
    <w:basedOn w:val="a"/>
    <w:rsid w:val="00B03033"/>
    <w:pPr>
      <w:spacing w:line="240" w:lineRule="auto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Верхний колонтитул Знак"/>
    <w:link w:val="a8"/>
    <w:rsid w:val="00B03033"/>
    <w:rPr>
      <w:rFonts w:ascii="Calibri" w:eastAsia="Calibri" w:hAnsi="Calibri"/>
      <w:sz w:val="22"/>
      <w:szCs w:val="22"/>
      <w:lang w:val="uk-UA" w:eastAsia="en-US"/>
    </w:rPr>
  </w:style>
  <w:style w:type="character" w:customStyle="1" w:styleId="ac">
    <w:name w:val="Нижний колонтитул Знак"/>
    <w:link w:val="ab"/>
    <w:rsid w:val="00B03033"/>
    <w:rPr>
      <w:rFonts w:ascii="Calibri" w:eastAsia="Calibri" w:hAnsi="Calibri"/>
      <w:sz w:val="22"/>
      <w:szCs w:val="22"/>
      <w:lang w:val="uk-UA" w:eastAsia="en-US"/>
    </w:rPr>
  </w:style>
  <w:style w:type="paragraph" w:customStyle="1" w:styleId="16">
    <w:name w:val="Абзац списка1"/>
    <w:basedOn w:val="a"/>
    <w:uiPriority w:val="99"/>
    <w:qFormat/>
    <w:rsid w:val="00B03033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customStyle="1" w:styleId="rvts0">
    <w:name w:val="rvts0"/>
    <w:rsid w:val="00100AB7"/>
    <w:rPr>
      <w:rFonts w:ascii="Calibri" w:eastAsia="Times New Roman" w:hAnsi="Calibri" w:cs="Calibri"/>
    </w:rPr>
  </w:style>
  <w:style w:type="paragraph" w:styleId="af3">
    <w:name w:val="Balloon Text"/>
    <w:basedOn w:val="a"/>
    <w:link w:val="af4"/>
    <w:rsid w:val="00100A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rsid w:val="00100AB7"/>
    <w:rPr>
      <w:rFonts w:ascii="Segoe UI" w:hAnsi="Segoe UI" w:cs="Segoe UI"/>
      <w:sz w:val="18"/>
      <w:szCs w:val="18"/>
    </w:rPr>
  </w:style>
  <w:style w:type="character" w:styleId="af5">
    <w:name w:val="annotation reference"/>
    <w:uiPriority w:val="99"/>
    <w:unhideWhenUsed/>
    <w:rsid w:val="00234738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234738"/>
    <w:pPr>
      <w:spacing w:after="160" w:line="240" w:lineRule="auto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7">
    <w:name w:val="Текст примечания Знак"/>
    <w:link w:val="af6"/>
    <w:uiPriority w:val="99"/>
    <w:rsid w:val="00234738"/>
    <w:rPr>
      <w:rFonts w:ascii="Calibri" w:eastAsia="Calibri" w:hAnsi="Calibri"/>
      <w:lang w:eastAsia="en-US"/>
    </w:rPr>
  </w:style>
  <w:style w:type="paragraph" w:customStyle="1" w:styleId="Default">
    <w:name w:val="Default"/>
    <w:rsid w:val="00DD578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7">
    <w:name w:val="Сетка таблицы1"/>
    <w:basedOn w:val="a2"/>
    <w:next w:val="ad"/>
    <w:uiPriority w:val="39"/>
    <w:rsid w:val="00F846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E7D7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E7D71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val="uk-UA" w:eastAsia="en-US"/>
    </w:rPr>
  </w:style>
  <w:style w:type="character" w:customStyle="1" w:styleId="af8">
    <w:name w:val="Другое_"/>
    <w:link w:val="af9"/>
    <w:rsid w:val="00C404DD"/>
    <w:rPr>
      <w:sz w:val="28"/>
      <w:szCs w:val="28"/>
      <w:shd w:val="clear" w:color="auto" w:fill="FFFFFF"/>
    </w:rPr>
  </w:style>
  <w:style w:type="paragraph" w:customStyle="1" w:styleId="af9">
    <w:name w:val="Другое"/>
    <w:basedOn w:val="a"/>
    <w:link w:val="af8"/>
    <w:rsid w:val="00C404DD"/>
    <w:pPr>
      <w:widowControl w:val="0"/>
      <w:shd w:val="clear" w:color="auto" w:fill="FFFFFF"/>
      <w:spacing w:line="240" w:lineRule="auto"/>
      <w:jc w:val="center"/>
    </w:pPr>
    <w:rPr>
      <w:sz w:val="28"/>
      <w:szCs w:val="28"/>
    </w:rPr>
  </w:style>
  <w:style w:type="paragraph" w:styleId="afa">
    <w:name w:val="annotation subject"/>
    <w:basedOn w:val="af6"/>
    <w:next w:val="af6"/>
    <w:link w:val="afb"/>
    <w:semiHidden/>
    <w:unhideWhenUsed/>
    <w:rsid w:val="00D67C41"/>
    <w:pPr>
      <w:spacing w:after="0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afb">
    <w:name w:val="Тема примечания Знак"/>
    <w:basedOn w:val="af7"/>
    <w:link w:val="afa"/>
    <w:semiHidden/>
    <w:rsid w:val="00D67C41"/>
    <w:rPr>
      <w:rFonts w:ascii="Calibri" w:eastAsia="Calibri" w:hAnsi="Calibri"/>
      <w:b/>
      <w:bCs/>
      <w:lang w:eastAsia="en-US"/>
    </w:rPr>
  </w:style>
  <w:style w:type="paragraph" w:styleId="afc">
    <w:name w:val="footnote text"/>
    <w:basedOn w:val="a"/>
    <w:link w:val="afd"/>
    <w:semiHidden/>
    <w:unhideWhenUsed/>
    <w:rsid w:val="00983D3C"/>
    <w:pPr>
      <w:spacing w:line="240" w:lineRule="auto"/>
    </w:pPr>
    <w:rPr>
      <w:sz w:val="20"/>
      <w:szCs w:val="20"/>
    </w:rPr>
  </w:style>
  <w:style w:type="character" w:customStyle="1" w:styleId="afd">
    <w:name w:val="Текст сноски Знак"/>
    <w:basedOn w:val="a1"/>
    <w:link w:val="afc"/>
    <w:semiHidden/>
    <w:rsid w:val="00983D3C"/>
  </w:style>
  <w:style w:type="character" w:styleId="afe">
    <w:name w:val="footnote reference"/>
    <w:basedOn w:val="a1"/>
    <w:semiHidden/>
    <w:unhideWhenUsed/>
    <w:rsid w:val="00983D3C"/>
    <w:rPr>
      <w:vertAlign w:val="superscript"/>
    </w:rPr>
  </w:style>
  <w:style w:type="character" w:styleId="aff">
    <w:name w:val="FollowedHyperlink"/>
    <w:basedOn w:val="a1"/>
    <w:semiHidden/>
    <w:unhideWhenUsed/>
    <w:rsid w:val="007A2C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0D2FE-C9A5-492F-8B62-F9A913E49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16</Pages>
  <Words>3623</Words>
  <Characters>20657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Вимоги до рівня освіти осіб, які можуть розпочати навчання за програмою, і вимоги до професійного відбору вступників</vt:lpstr>
    </vt:vector>
  </TitlesOfParts>
  <Company>RePack by SPecialiST</Company>
  <LinksUpToDate>false</LinksUpToDate>
  <CharactersWithSpaces>24232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Вимоги до рівня освіти осіб, які можуть розпочати навчання за програмою, і вимоги до професійного відбору вступників</dc:title>
  <dc:creator>Оксана</dc:creator>
  <cp:lastModifiedBy>User</cp:lastModifiedBy>
  <cp:revision>16</cp:revision>
  <cp:lastPrinted>2016-02-11T07:18:00Z</cp:lastPrinted>
  <dcterms:created xsi:type="dcterms:W3CDTF">2023-01-28T14:42:00Z</dcterms:created>
  <dcterms:modified xsi:type="dcterms:W3CDTF">2023-01-31T22:11:00Z</dcterms:modified>
</cp:coreProperties>
</file>